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E2D4" w14:textId="77777777" w:rsidR="001B4A76" w:rsidRDefault="00CB6C8E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94EB" wp14:editId="631AC147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1C6D7C" w14:paraId="0367A2F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27F52A61" w14:textId="77777777" w:rsidR="001C6D7C" w:rsidRDefault="001C6D7C" w:rsidP="00F33845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4458F" w14:textId="77777777" w:rsidR="001C6D7C" w:rsidRDefault="001C6D7C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194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1C6D7C" w14:paraId="0367A2F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27F52A61" w14:textId="77777777" w:rsidR="001C6D7C" w:rsidRDefault="001C6D7C" w:rsidP="00F33845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9E4458F" w14:textId="77777777" w:rsidR="001C6D7C" w:rsidRDefault="001C6D7C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A76">
        <w:rPr>
          <w:rFonts w:ascii="Times New Roman" w:hAnsi="Times New Roman" w:cs="Times New Roman"/>
        </w:rPr>
        <w:t>LITTERATURLISTA</w:t>
      </w:r>
    </w:p>
    <w:p w14:paraId="0528E1EB" w14:textId="77777777" w:rsidR="001B4A76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C6FB45D" w14:textId="77777777" w:rsidR="00CB6C8E" w:rsidRDefault="00F33845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JAPM13, </w:t>
      </w:r>
      <w:r w:rsidR="001B4A76">
        <w:rPr>
          <w:rFonts w:ascii="Times New Roman" w:hAnsi="Times New Roman" w:cs="Times New Roman"/>
        </w:rPr>
        <w:t>JAPANSKA</w:t>
      </w:r>
      <w:r w:rsidRPr="00F33845">
        <w:rPr>
          <w:rFonts w:ascii="Times New Roman" w:hAnsi="Times New Roman" w:cs="Times New Roman"/>
        </w:rPr>
        <w:t xml:space="preserve">: </w:t>
      </w:r>
      <w:r w:rsidR="001B4A76">
        <w:rPr>
          <w:rFonts w:ascii="Times New Roman" w:hAnsi="Times New Roman" w:cs="Times New Roman"/>
        </w:rPr>
        <w:t xml:space="preserve">SPRÅKVETENSKAPLIG </w:t>
      </w:r>
      <w:proofErr w:type="spellStart"/>
      <w:r w:rsidR="001B4A76">
        <w:rPr>
          <w:rFonts w:ascii="Times New Roman" w:hAnsi="Times New Roman" w:cs="Times New Roman"/>
        </w:rPr>
        <w:t>TEXTKURS</w:t>
      </w:r>
      <w:proofErr w:type="spellEnd"/>
      <w:r w:rsidR="001B4A76">
        <w:rPr>
          <w:rFonts w:ascii="Times New Roman" w:hAnsi="Times New Roman" w:cs="Times New Roman"/>
        </w:rPr>
        <w:t xml:space="preserve"> 1</w:t>
      </w:r>
    </w:p>
    <w:p w14:paraId="34670BE8" w14:textId="77777777" w:rsidR="001B4A76" w:rsidRPr="00056364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lang w:val="en-US"/>
        </w:rPr>
      </w:pPr>
      <w:r w:rsidRPr="00056364">
        <w:rPr>
          <w:rFonts w:ascii="Times New Roman" w:hAnsi="Times New Roman" w:cs="Times New Roman"/>
          <w:lang w:val="en-US"/>
        </w:rPr>
        <w:t>Japanese: Readings in Literature and Linguistics 1</w:t>
      </w:r>
    </w:p>
    <w:p w14:paraId="70409EFE" w14:textId="62BEDB44" w:rsidR="001B4A76" w:rsidRDefault="001B4A76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</w:p>
    <w:p w14:paraId="4EEEA049" w14:textId="67697A50" w:rsidR="007A7C63" w:rsidRPr="007A7C63" w:rsidRDefault="007A7C63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  <w:u w:val="single"/>
        </w:rPr>
      </w:pPr>
      <w:r w:rsidRPr="007A7C63">
        <w:rPr>
          <w:rFonts w:ascii="Times New Roman" w:hAnsi="Times New Roman" w:cs="Times New Roman"/>
          <w:u w:val="single"/>
        </w:rPr>
        <w:t>Reviderad 2021-05-20</w:t>
      </w:r>
    </w:p>
    <w:p w14:paraId="7A205CB2" w14:textId="77777777" w:rsidR="001B4A76" w:rsidRPr="00C80DEC" w:rsidRDefault="001B4A76" w:rsidP="001B4A76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691248E" w14:textId="77777777" w:rsidR="00516F34" w:rsidRPr="00E62D1F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E62D1F"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4850F8C4" w14:textId="77777777" w:rsidR="009F37EA" w:rsidRDefault="009F37EA" w:rsidP="009F37EA">
      <w:pPr>
        <w:rPr>
          <w:rFonts w:asciiTheme="majorBidi" w:hAnsiTheme="majorBidi" w:cstheme="majorBidi"/>
          <w:lang w:val="it-IT"/>
        </w:rPr>
      </w:pPr>
    </w:p>
    <w:p w14:paraId="1C00AE02" w14:textId="677F9150" w:rsidR="00B70CD4" w:rsidRDefault="00B70CD4" w:rsidP="00B70CD4">
      <w:pPr>
        <w:rPr>
          <w:rFonts w:asciiTheme="majorBidi" w:hAnsiTheme="majorBidi" w:cstheme="majorBidi"/>
          <w:lang w:val="en-GB"/>
        </w:rPr>
      </w:pPr>
      <w:proofErr w:type="spellStart"/>
      <w:r w:rsidRPr="007A7C63">
        <w:rPr>
          <w:rFonts w:asciiTheme="majorBidi" w:hAnsiTheme="majorBidi" w:cstheme="majorBidi"/>
        </w:rPr>
        <w:t>Igarashi</w:t>
      </w:r>
      <w:proofErr w:type="spellEnd"/>
      <w:r w:rsidRPr="007A7C63">
        <w:rPr>
          <w:rFonts w:asciiTheme="majorBidi" w:hAnsiTheme="majorBidi" w:cstheme="majorBidi"/>
        </w:rPr>
        <w:t xml:space="preserve">, </w:t>
      </w:r>
      <w:proofErr w:type="spellStart"/>
      <w:r w:rsidRPr="007A7C63">
        <w:rPr>
          <w:rFonts w:asciiTheme="majorBidi" w:hAnsiTheme="majorBidi" w:cstheme="majorBidi"/>
        </w:rPr>
        <w:t>Yosuke</w:t>
      </w:r>
      <w:proofErr w:type="spellEnd"/>
      <w:r w:rsidRPr="007A7C63">
        <w:rPr>
          <w:rFonts w:asciiTheme="majorBidi" w:hAnsiTheme="majorBidi" w:cstheme="majorBidi"/>
        </w:rPr>
        <w:t xml:space="preserve">. 2018. Intonation. </w:t>
      </w:r>
      <w:r w:rsidRPr="003B63D8">
        <w:rPr>
          <w:rFonts w:asciiTheme="majorBidi" w:hAnsiTheme="majorBidi" w:cstheme="majorBidi"/>
          <w:lang w:val="en-GB"/>
        </w:rPr>
        <w:t xml:space="preserve">In </w:t>
      </w:r>
      <w:r w:rsidRPr="002042D7">
        <w:rPr>
          <w:rFonts w:asciiTheme="majorBidi" w:hAnsiTheme="majorBidi" w:cstheme="majorBidi"/>
          <w:i/>
          <w:iCs/>
          <w:lang w:val="en-GB"/>
        </w:rPr>
        <w:t>The Cambridge handbook of Japanese linguistics</w:t>
      </w:r>
      <w:r>
        <w:rPr>
          <w:rFonts w:asciiTheme="majorBidi" w:hAnsiTheme="majorBidi" w:cstheme="majorBidi"/>
          <w:lang w:val="en-GB"/>
        </w:rPr>
        <w:t>, ed.</w:t>
      </w:r>
      <w:r w:rsidRPr="009F37EA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Yoko </w:t>
      </w:r>
      <w:r w:rsidRPr="003B63D8">
        <w:rPr>
          <w:rFonts w:asciiTheme="majorBidi" w:hAnsiTheme="majorBidi" w:cstheme="majorBidi"/>
          <w:lang w:val="en-GB"/>
        </w:rPr>
        <w:t>Hasegawa, 181–201.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</w:p>
    <w:p w14:paraId="2BFD185E" w14:textId="77777777" w:rsidR="00B70CD4" w:rsidRDefault="00B70CD4" w:rsidP="00B70CD4">
      <w:pPr>
        <w:rPr>
          <w:rFonts w:asciiTheme="majorBidi" w:hAnsiTheme="majorBidi" w:cstheme="majorBidi"/>
          <w:lang w:val="en-GB"/>
        </w:rPr>
      </w:pPr>
    </w:p>
    <w:p w14:paraId="3B143E10" w14:textId="7636BFE8" w:rsidR="00B70CD4" w:rsidRDefault="00B70CD4" w:rsidP="00B70CD4">
      <w:pPr>
        <w:rPr>
          <w:rFonts w:asciiTheme="majorBidi" w:hAnsiTheme="majorBidi" w:cstheme="majorBidi"/>
          <w:lang w:val="en-GB"/>
        </w:rPr>
      </w:pPr>
      <w:r w:rsidRPr="00AF3504">
        <w:rPr>
          <w:rFonts w:asciiTheme="majorBidi" w:hAnsiTheme="majorBidi" w:cstheme="majorBidi"/>
          <w:lang w:val="en-GB"/>
        </w:rPr>
        <w:t xml:space="preserve">Ishihara, Shinichiro. 2015. Syntax–phonology interface. In </w:t>
      </w:r>
      <w:r>
        <w:rPr>
          <w:rFonts w:asciiTheme="majorBidi" w:hAnsiTheme="majorBidi" w:cstheme="majorBidi"/>
          <w:i/>
          <w:iCs/>
          <w:lang w:val="en-GB"/>
        </w:rPr>
        <w:t>The H</w:t>
      </w:r>
      <w:r w:rsidRPr="00AF3504">
        <w:rPr>
          <w:rFonts w:asciiTheme="majorBidi" w:hAnsiTheme="majorBidi" w:cstheme="majorBidi"/>
          <w:i/>
          <w:iCs/>
          <w:lang w:val="en-GB"/>
        </w:rPr>
        <w:t>andbook of Japanese phonetics and phonology</w:t>
      </w:r>
      <w:r w:rsidRPr="00AF3504">
        <w:rPr>
          <w:rFonts w:asciiTheme="majorBidi" w:hAnsiTheme="majorBidi" w:cstheme="majorBidi"/>
          <w:lang w:val="en-GB"/>
        </w:rPr>
        <w:t xml:space="preserve">, ed. Haruo </w:t>
      </w:r>
      <w:proofErr w:type="spellStart"/>
      <w:r w:rsidRPr="00AF3504">
        <w:rPr>
          <w:rFonts w:asciiTheme="majorBidi" w:hAnsiTheme="majorBidi" w:cstheme="majorBidi"/>
          <w:lang w:val="en-GB"/>
        </w:rPr>
        <w:t>Kubozono</w:t>
      </w:r>
      <w:proofErr w:type="spellEnd"/>
      <w:r w:rsidRPr="00AF3504">
        <w:rPr>
          <w:rFonts w:asciiTheme="majorBidi" w:hAnsiTheme="majorBidi" w:cstheme="majorBidi"/>
          <w:lang w:val="en-GB"/>
        </w:rPr>
        <w:t>, 569–618. Berlin / Boston: Mouton de Gruyter.</w:t>
      </w:r>
    </w:p>
    <w:p w14:paraId="4A1EC48E" w14:textId="77777777" w:rsidR="00B70CD4" w:rsidRDefault="00B70CD4" w:rsidP="0019750B">
      <w:pPr>
        <w:rPr>
          <w:rFonts w:asciiTheme="majorBidi" w:hAnsiTheme="majorBidi" w:cstheme="majorBidi"/>
          <w:lang/>
        </w:rPr>
      </w:pPr>
    </w:p>
    <w:p w14:paraId="1FA31C24" w14:textId="2054925C" w:rsidR="002662D4" w:rsidRDefault="002662D4" w:rsidP="002662D4">
      <w:pPr>
        <w:rPr>
          <w:rFonts w:asciiTheme="majorBidi" w:hAnsiTheme="majorBidi" w:cstheme="majorBidi"/>
          <w:lang w:val="en-GB"/>
        </w:rPr>
      </w:pPr>
      <w:proofErr w:type="spellStart"/>
      <w:r w:rsidRPr="00183672">
        <w:rPr>
          <w:rFonts w:asciiTheme="majorBidi" w:hAnsiTheme="majorBidi" w:cstheme="majorBidi"/>
          <w:lang w:val="en-GB"/>
        </w:rPr>
        <w:t>Krifka</w:t>
      </w:r>
      <w:proofErr w:type="spellEnd"/>
      <w:r w:rsidRPr="00183672">
        <w:rPr>
          <w:rFonts w:asciiTheme="majorBidi" w:hAnsiTheme="majorBidi" w:cstheme="majorBidi"/>
          <w:lang w:val="en-GB"/>
        </w:rPr>
        <w:t xml:space="preserve">, Manfred, and Renate </w:t>
      </w:r>
      <w:proofErr w:type="spellStart"/>
      <w:r w:rsidRPr="00183672">
        <w:rPr>
          <w:rFonts w:asciiTheme="majorBidi" w:hAnsiTheme="majorBidi" w:cstheme="majorBidi"/>
          <w:lang w:val="en-GB"/>
        </w:rPr>
        <w:t>Musan</w:t>
      </w:r>
      <w:proofErr w:type="spellEnd"/>
      <w:r w:rsidRPr="00183672">
        <w:rPr>
          <w:rFonts w:asciiTheme="majorBidi" w:hAnsiTheme="majorBidi" w:cstheme="majorBidi"/>
          <w:lang w:val="en-GB"/>
        </w:rPr>
        <w:t>. 2012. Information structure: Overview and linguistic</w:t>
      </w:r>
      <w:r>
        <w:rPr>
          <w:rFonts w:asciiTheme="majorBidi" w:hAnsiTheme="majorBidi" w:cstheme="majorBidi"/>
          <w:lang w:val="en-GB"/>
        </w:rPr>
        <w:t xml:space="preserve"> </w:t>
      </w:r>
      <w:r w:rsidRPr="00183672">
        <w:rPr>
          <w:rFonts w:asciiTheme="majorBidi" w:hAnsiTheme="majorBidi" w:cstheme="majorBidi"/>
          <w:lang w:val="en-GB"/>
        </w:rPr>
        <w:t xml:space="preserve">issues. In </w:t>
      </w:r>
      <w:r w:rsidRPr="00183672">
        <w:rPr>
          <w:rFonts w:asciiTheme="majorBidi" w:hAnsiTheme="majorBidi" w:cstheme="majorBidi"/>
          <w:i/>
          <w:iCs/>
          <w:lang w:val="en-GB"/>
        </w:rPr>
        <w:t>The expression of information structure</w:t>
      </w:r>
      <w:r w:rsidRPr="00183672">
        <w:rPr>
          <w:rFonts w:asciiTheme="majorBidi" w:hAnsiTheme="majorBidi" w:cstheme="majorBidi"/>
          <w:lang w:val="en-GB"/>
        </w:rPr>
        <w:t xml:space="preserve">, ed. Manfred </w:t>
      </w:r>
      <w:proofErr w:type="spellStart"/>
      <w:r w:rsidRPr="00183672">
        <w:rPr>
          <w:rFonts w:asciiTheme="majorBidi" w:hAnsiTheme="majorBidi" w:cstheme="majorBidi"/>
          <w:lang w:val="en-GB"/>
        </w:rPr>
        <w:t>Krifka</w:t>
      </w:r>
      <w:proofErr w:type="spellEnd"/>
      <w:r w:rsidRPr="00183672">
        <w:rPr>
          <w:rFonts w:asciiTheme="majorBidi" w:hAnsiTheme="majorBidi" w:cstheme="majorBidi"/>
          <w:lang w:val="en-GB"/>
        </w:rPr>
        <w:t xml:space="preserve"> and Renate</w:t>
      </w:r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183672">
        <w:rPr>
          <w:rFonts w:asciiTheme="majorBidi" w:hAnsiTheme="majorBidi" w:cstheme="majorBidi"/>
          <w:lang w:val="en-GB"/>
        </w:rPr>
        <w:t>Musan</w:t>
      </w:r>
      <w:proofErr w:type="spellEnd"/>
      <w:r w:rsidRPr="00183672">
        <w:rPr>
          <w:rFonts w:asciiTheme="majorBidi" w:hAnsiTheme="majorBidi" w:cstheme="majorBidi"/>
          <w:lang w:val="en-GB"/>
        </w:rPr>
        <w:t>, 1</w:t>
      </w:r>
      <w:r>
        <w:rPr>
          <w:rFonts w:asciiTheme="majorBidi" w:hAnsiTheme="majorBidi" w:cstheme="majorBidi"/>
          <w:lang w:val="en-GB"/>
        </w:rPr>
        <w:t>–</w:t>
      </w:r>
      <w:r w:rsidRPr="00183672">
        <w:rPr>
          <w:rFonts w:asciiTheme="majorBidi" w:hAnsiTheme="majorBidi" w:cstheme="majorBidi"/>
          <w:lang w:val="en-GB"/>
        </w:rPr>
        <w:t>43. Berlin / Boston: De Gruyter Mouton.</w:t>
      </w:r>
    </w:p>
    <w:p w14:paraId="4BCD3609" w14:textId="77777777" w:rsidR="002662D4" w:rsidRDefault="002662D4" w:rsidP="0019750B">
      <w:pPr>
        <w:rPr>
          <w:rFonts w:asciiTheme="majorBidi" w:hAnsiTheme="majorBidi" w:cstheme="majorBidi"/>
          <w:lang/>
        </w:rPr>
      </w:pPr>
    </w:p>
    <w:p w14:paraId="2BBDD6BF" w14:textId="4F7B648C" w:rsidR="0019750B" w:rsidRPr="0019750B" w:rsidRDefault="0019750B" w:rsidP="0019750B">
      <w:pPr>
        <w:rPr>
          <w:rFonts w:asciiTheme="majorBidi" w:hAnsiTheme="majorBidi" w:cstheme="majorBidi"/>
          <w:lang/>
        </w:rPr>
      </w:pPr>
      <w:r w:rsidRPr="0019750B">
        <w:rPr>
          <w:rFonts w:asciiTheme="majorBidi" w:hAnsiTheme="majorBidi" w:cstheme="majorBidi"/>
          <w:lang/>
        </w:rPr>
        <w:t>Kubozono, Haruo. 1999. Mora and syllable. In</w:t>
      </w:r>
      <w:r>
        <w:rPr>
          <w:rFonts w:asciiTheme="majorBidi" w:hAnsiTheme="majorBidi" w:cstheme="majorBidi"/>
          <w:lang w:val="en-US"/>
        </w:rPr>
        <w:t xml:space="preserve"> </w:t>
      </w:r>
      <w:r w:rsidRPr="0019750B">
        <w:rPr>
          <w:rFonts w:asciiTheme="majorBidi" w:hAnsiTheme="majorBidi" w:cstheme="majorBidi"/>
          <w:i/>
          <w:iCs/>
          <w:lang/>
        </w:rPr>
        <w:t>The handbook of Japanese linguistics</w:t>
      </w:r>
      <w:r w:rsidRPr="0019750B">
        <w:rPr>
          <w:rFonts w:asciiTheme="majorBidi" w:hAnsiTheme="majorBidi" w:cstheme="majorBidi"/>
          <w:lang/>
        </w:rPr>
        <w:t>, ed.</w:t>
      </w:r>
      <w:r w:rsidR="0009689C">
        <w:rPr>
          <w:rFonts w:asciiTheme="majorBidi" w:hAnsiTheme="majorBidi" w:cstheme="majorBidi"/>
          <w:lang w:val="en-US"/>
        </w:rPr>
        <w:t xml:space="preserve"> </w:t>
      </w:r>
      <w:r w:rsidRPr="0019750B">
        <w:rPr>
          <w:rFonts w:asciiTheme="majorBidi" w:hAnsiTheme="majorBidi" w:cstheme="majorBidi"/>
          <w:lang/>
        </w:rPr>
        <w:t>Natsuko Tsujimura, 31–61. Oxford, UK: Blackwell.</w:t>
      </w:r>
    </w:p>
    <w:p w14:paraId="1098EB71" w14:textId="77777777" w:rsidR="0019750B" w:rsidRDefault="0019750B" w:rsidP="0019750B">
      <w:pPr>
        <w:rPr>
          <w:rFonts w:asciiTheme="majorBidi" w:hAnsiTheme="majorBidi" w:cstheme="majorBidi"/>
          <w:lang w:val="en-GB"/>
        </w:rPr>
      </w:pPr>
    </w:p>
    <w:p w14:paraId="1843F2AD" w14:textId="23F1DC30" w:rsidR="0019750B" w:rsidRDefault="0019750B" w:rsidP="0019750B">
      <w:pPr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Kubozono</w:t>
      </w:r>
      <w:proofErr w:type="spellEnd"/>
      <w:r>
        <w:rPr>
          <w:rFonts w:asciiTheme="majorBidi" w:hAnsiTheme="majorBidi" w:cstheme="majorBidi"/>
          <w:lang w:val="en-GB"/>
        </w:rPr>
        <w:t xml:space="preserve">, Haruo. 2018. Pitch accent. </w:t>
      </w:r>
      <w:r w:rsidRPr="003B63D8">
        <w:rPr>
          <w:rFonts w:asciiTheme="majorBidi" w:hAnsiTheme="majorBidi" w:cstheme="majorBidi"/>
          <w:lang w:val="en-GB"/>
        </w:rPr>
        <w:t xml:space="preserve">In </w:t>
      </w:r>
      <w:r w:rsidRPr="002042D7">
        <w:rPr>
          <w:rFonts w:asciiTheme="majorBidi" w:hAnsiTheme="majorBidi" w:cstheme="majorBidi"/>
          <w:i/>
          <w:iCs/>
          <w:lang w:val="en-GB"/>
        </w:rPr>
        <w:t>The Cambridge handbook of Japanese linguistics</w:t>
      </w:r>
      <w:r>
        <w:rPr>
          <w:rFonts w:asciiTheme="majorBidi" w:hAnsiTheme="majorBidi" w:cstheme="majorBidi"/>
          <w:lang w:val="en-GB"/>
        </w:rPr>
        <w:t>, ed.</w:t>
      </w:r>
      <w:r w:rsidRPr="009F37EA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Yoko </w:t>
      </w:r>
      <w:r w:rsidRPr="003B63D8">
        <w:rPr>
          <w:rFonts w:asciiTheme="majorBidi" w:hAnsiTheme="majorBidi" w:cstheme="majorBidi"/>
          <w:lang w:val="en-GB"/>
        </w:rPr>
        <w:t xml:space="preserve">Hasegawa, </w:t>
      </w:r>
      <w:r w:rsidRPr="002E41D5">
        <w:rPr>
          <w:rFonts w:asciiTheme="majorBidi" w:hAnsiTheme="majorBidi" w:cstheme="majorBidi"/>
          <w:lang w:val="en-GB"/>
        </w:rPr>
        <w:t>154–180</w:t>
      </w:r>
      <w:r w:rsidRPr="003B63D8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</w:p>
    <w:p w14:paraId="7D5F5038" w14:textId="77777777" w:rsidR="0019750B" w:rsidRDefault="0019750B" w:rsidP="00E35918">
      <w:pPr>
        <w:rPr>
          <w:rFonts w:asciiTheme="majorBidi" w:hAnsiTheme="majorBidi" w:cstheme="majorBidi"/>
          <w:lang w:val="en-GB"/>
        </w:rPr>
      </w:pPr>
    </w:p>
    <w:p w14:paraId="347940CD" w14:textId="17F0F06C" w:rsidR="00EB5AF3" w:rsidRPr="00374718" w:rsidRDefault="00374718" w:rsidP="00E35918">
      <w:pPr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Labrune</w:t>
      </w:r>
      <w:proofErr w:type="spellEnd"/>
      <w:r>
        <w:rPr>
          <w:rFonts w:asciiTheme="majorBidi" w:hAnsiTheme="majorBidi" w:cstheme="majorBidi"/>
          <w:lang w:val="en-GB"/>
        </w:rPr>
        <w:t xml:space="preserve">, Laurence. 2012. </w:t>
      </w:r>
      <w:r>
        <w:rPr>
          <w:rFonts w:asciiTheme="majorBidi" w:hAnsiTheme="majorBidi" w:cstheme="majorBidi"/>
          <w:i/>
          <w:iCs/>
          <w:lang w:val="en-GB"/>
        </w:rPr>
        <w:t>The phonology of Japanese</w:t>
      </w:r>
      <w:r>
        <w:rPr>
          <w:rFonts w:asciiTheme="majorBidi" w:hAnsiTheme="majorBidi" w:cstheme="majorBidi"/>
          <w:lang w:val="en-GB"/>
        </w:rPr>
        <w:t>. Oxford, UK: Oxford University Press.</w:t>
      </w:r>
    </w:p>
    <w:p w14:paraId="0C15AA08" w14:textId="36289C9F" w:rsidR="002E41D5" w:rsidRDefault="002E41D5" w:rsidP="00183672">
      <w:pPr>
        <w:rPr>
          <w:rFonts w:asciiTheme="majorBidi" w:hAnsiTheme="majorBidi" w:cstheme="majorBidi"/>
          <w:lang w:val="en-GB"/>
        </w:rPr>
      </w:pPr>
    </w:p>
    <w:p w14:paraId="602E942D" w14:textId="78BDA87A" w:rsidR="00AA60D9" w:rsidRDefault="00AA60D9" w:rsidP="00AA60D9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Vance</w:t>
      </w:r>
      <w:r w:rsidRPr="003B63D8">
        <w:rPr>
          <w:rFonts w:asciiTheme="majorBidi" w:hAnsiTheme="majorBidi" w:cstheme="majorBidi"/>
          <w:lang w:val="en-GB"/>
        </w:rPr>
        <w:t xml:space="preserve">, </w:t>
      </w:r>
      <w:r>
        <w:rPr>
          <w:rFonts w:asciiTheme="majorBidi" w:hAnsiTheme="majorBidi" w:cstheme="majorBidi"/>
          <w:lang w:val="en-GB"/>
        </w:rPr>
        <w:t>Timothy</w:t>
      </w:r>
      <w:r w:rsidRPr="003B63D8">
        <w:rPr>
          <w:rFonts w:asciiTheme="majorBidi" w:hAnsiTheme="majorBidi" w:cstheme="majorBidi"/>
          <w:lang w:val="en-GB"/>
        </w:rPr>
        <w:t>. 20</w:t>
      </w:r>
      <w:r w:rsidR="00B026C5">
        <w:rPr>
          <w:rFonts w:asciiTheme="majorBidi" w:hAnsiTheme="majorBidi" w:cstheme="majorBidi"/>
          <w:lang w:val="en-GB"/>
        </w:rPr>
        <w:t>0</w:t>
      </w:r>
      <w:r w:rsidRPr="003B63D8">
        <w:rPr>
          <w:rFonts w:asciiTheme="majorBidi" w:hAnsiTheme="majorBidi" w:cstheme="majorBidi"/>
          <w:lang w:val="en-GB"/>
        </w:rPr>
        <w:t xml:space="preserve">8. </w:t>
      </w:r>
      <w:r w:rsidR="00B026C5">
        <w:rPr>
          <w:rFonts w:asciiTheme="majorBidi" w:hAnsiTheme="majorBidi" w:cstheme="majorBidi"/>
          <w:i/>
          <w:iCs/>
          <w:lang w:val="en-GB"/>
        </w:rPr>
        <w:t>The sounds of Japanese</w:t>
      </w:r>
      <w:r w:rsidRPr="003B63D8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</w:p>
    <w:p w14:paraId="3FCE15FE" w14:textId="77777777" w:rsidR="00AA60D9" w:rsidRDefault="00AA60D9" w:rsidP="009F37EA">
      <w:pPr>
        <w:rPr>
          <w:rFonts w:asciiTheme="majorBidi" w:hAnsiTheme="majorBidi" w:cstheme="majorBidi"/>
          <w:lang w:val="en-GB"/>
        </w:rPr>
      </w:pPr>
    </w:p>
    <w:p w14:paraId="7E008FB9" w14:textId="77777777" w:rsidR="007A4E46" w:rsidRPr="00954918" w:rsidRDefault="007A4E46" w:rsidP="009F37EA">
      <w:r w:rsidRPr="00954918">
        <w:t>Utöver den ordinarie kurslitteraturen görs ett urval av artiklar och bokkapitel för e</w:t>
      </w:r>
      <w:r>
        <w:t>n enskild inlämningsuppgift</w:t>
      </w:r>
      <w:r w:rsidRPr="00954918">
        <w:t xml:space="preserve">. Urvalet görs genom samråd mellan lärare och student. </w:t>
      </w:r>
    </w:p>
    <w:p w14:paraId="7696AFC7" w14:textId="77777777" w:rsidR="00F33845" w:rsidRPr="004D64BB" w:rsidRDefault="00F33845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</w:p>
    <w:p w14:paraId="123B3FF2" w14:textId="77777777" w:rsidR="00E64701" w:rsidRDefault="00E6470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DE26400" w14:textId="3A1D5463" w:rsidR="00516F34" w:rsidRPr="005B0377" w:rsidRDefault="00516F34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5B0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Referenslitteratur </w:t>
      </w:r>
    </w:p>
    <w:p w14:paraId="7CE27AC8" w14:textId="77777777" w:rsidR="00223EF6" w:rsidRDefault="00223EF6" w:rsidP="00A51852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6C57A18D" w14:textId="7B112E6E" w:rsidR="00956E6A" w:rsidRPr="007A7C63" w:rsidRDefault="00956E6A" w:rsidP="00956E6A">
      <w:pPr>
        <w:tabs>
          <w:tab w:val="left" w:pos="540"/>
        </w:tabs>
        <w:spacing w:before="60" w:after="240" w:line="280" w:lineRule="exact"/>
        <w:rPr>
          <w:rFonts w:ascii="Times" w:hAnsi="Times" w:cs="Arial"/>
          <w:bCs/>
          <w:szCs w:val="20"/>
          <w:lang w:val="en-US"/>
        </w:rPr>
      </w:pPr>
      <w:proofErr w:type="spellStart"/>
      <w:r w:rsidRPr="007A7C63">
        <w:rPr>
          <w:rFonts w:ascii="Times" w:hAnsi="Times" w:cs="Arial"/>
          <w:bCs/>
          <w:iCs/>
          <w:szCs w:val="20"/>
        </w:rPr>
        <w:t>Hasegawa</w:t>
      </w:r>
      <w:proofErr w:type="spellEnd"/>
      <w:r w:rsidRPr="007A7C63">
        <w:rPr>
          <w:rFonts w:ascii="Times" w:hAnsi="Times" w:cs="Arial"/>
          <w:bCs/>
          <w:iCs/>
          <w:szCs w:val="20"/>
        </w:rPr>
        <w:t>, Y</w:t>
      </w:r>
      <w:r w:rsidR="00890ECF" w:rsidRPr="007A7C63">
        <w:rPr>
          <w:rFonts w:ascii="Times" w:hAnsi="Times" w:cs="Arial"/>
          <w:bCs/>
          <w:iCs/>
          <w:szCs w:val="20"/>
        </w:rPr>
        <w:t>.</w:t>
      </w:r>
      <w:r w:rsidRPr="007A7C63">
        <w:rPr>
          <w:rFonts w:ascii="Times" w:hAnsi="Times" w:cs="Arial"/>
          <w:bCs/>
          <w:iCs/>
          <w:szCs w:val="20"/>
        </w:rPr>
        <w:t xml:space="preserve"> (2014). </w:t>
      </w:r>
      <w:r w:rsidRPr="00873A7D">
        <w:rPr>
          <w:rFonts w:ascii="Times" w:hAnsi="Times" w:cs="Arial"/>
          <w:bCs/>
          <w:i/>
          <w:iCs/>
          <w:szCs w:val="20"/>
          <w:lang w:val="en-US"/>
        </w:rPr>
        <w:t>Japanese: A l</w:t>
      </w:r>
      <w:r>
        <w:rPr>
          <w:rFonts w:ascii="Times" w:hAnsi="Times" w:cs="Arial"/>
          <w:bCs/>
          <w:i/>
          <w:iCs/>
          <w:szCs w:val="20"/>
          <w:lang w:val="en-US"/>
        </w:rPr>
        <w:t>inguistic introduction.</w:t>
      </w:r>
      <w:r w:rsidRPr="00242B02">
        <w:rPr>
          <w:rFonts w:ascii="Times" w:hAnsi="Times" w:cs="Arial"/>
          <w:bCs/>
          <w:iCs/>
          <w:szCs w:val="20"/>
          <w:lang w:val="en-US"/>
        </w:rPr>
        <w:t xml:space="preserve"> </w:t>
      </w:r>
      <w:r w:rsidR="00E56901" w:rsidRPr="009F37EA">
        <w:rPr>
          <w:rFonts w:asciiTheme="majorBidi" w:hAnsiTheme="majorBidi" w:cstheme="majorBidi"/>
          <w:lang w:val="en-GB"/>
        </w:rPr>
        <w:t>Cambridge,</w:t>
      </w:r>
      <w:r w:rsidR="00E56901">
        <w:rPr>
          <w:rFonts w:asciiTheme="majorBidi" w:hAnsiTheme="majorBidi" w:cstheme="majorBidi"/>
          <w:lang w:val="en-GB"/>
        </w:rPr>
        <w:t xml:space="preserve"> </w:t>
      </w:r>
      <w:r w:rsidR="00E56901" w:rsidRPr="009F37EA">
        <w:rPr>
          <w:rFonts w:asciiTheme="majorBidi" w:hAnsiTheme="majorBidi" w:cstheme="majorBidi"/>
          <w:lang w:val="en-GB"/>
        </w:rPr>
        <w:t xml:space="preserve">UK: </w:t>
      </w:r>
      <w:r w:rsidRPr="007A7C63">
        <w:rPr>
          <w:rFonts w:ascii="Times" w:hAnsi="Times" w:cs="Arial"/>
          <w:bCs/>
          <w:iCs/>
          <w:szCs w:val="20"/>
          <w:lang w:val="en-US"/>
        </w:rPr>
        <w:t>Cambridge University Press. [</w:t>
      </w:r>
      <w:proofErr w:type="spellStart"/>
      <w:r w:rsidRPr="007A7C63">
        <w:rPr>
          <w:rFonts w:ascii="Times" w:hAnsi="Times" w:cs="Arial"/>
          <w:bCs/>
          <w:iCs/>
          <w:szCs w:val="20"/>
          <w:lang w:val="en-US"/>
        </w:rPr>
        <w:t>Elektronisk</w:t>
      </w:r>
      <w:proofErr w:type="spellEnd"/>
      <w:r w:rsidRPr="007A7C63">
        <w:rPr>
          <w:rFonts w:ascii="Times" w:hAnsi="Times" w:cs="Arial"/>
          <w:bCs/>
          <w:iCs/>
          <w:szCs w:val="20"/>
          <w:lang w:val="en-US"/>
        </w:rPr>
        <w:t xml:space="preserve"> </w:t>
      </w:r>
      <w:proofErr w:type="spellStart"/>
      <w:r w:rsidRPr="007A7C63">
        <w:rPr>
          <w:rFonts w:ascii="Times" w:hAnsi="Times" w:cs="Arial"/>
          <w:bCs/>
          <w:iCs/>
          <w:szCs w:val="20"/>
          <w:lang w:val="en-US"/>
        </w:rPr>
        <w:t>resurs</w:t>
      </w:r>
      <w:proofErr w:type="spellEnd"/>
      <w:r w:rsidRPr="007A7C63">
        <w:rPr>
          <w:rFonts w:ascii="Times" w:hAnsi="Times" w:cs="Arial"/>
          <w:bCs/>
          <w:iCs/>
          <w:szCs w:val="20"/>
          <w:lang w:val="en-US"/>
        </w:rPr>
        <w:t>]</w:t>
      </w:r>
    </w:p>
    <w:p w14:paraId="73CFA754" w14:textId="7A82AF63" w:rsidR="004B7990" w:rsidRPr="009F37EA" w:rsidRDefault="004B7990" w:rsidP="004B7990">
      <w:pPr>
        <w:rPr>
          <w:rFonts w:asciiTheme="majorBidi" w:hAnsiTheme="majorBidi" w:cstheme="majorBidi"/>
          <w:sz w:val="20"/>
          <w:szCs w:val="20"/>
          <w:lang w:val="en-GB"/>
        </w:rPr>
      </w:pPr>
      <w:r w:rsidRPr="009F37EA">
        <w:rPr>
          <w:rFonts w:asciiTheme="majorBidi" w:hAnsiTheme="majorBidi" w:cstheme="majorBidi"/>
          <w:lang w:val="en-GB"/>
        </w:rPr>
        <w:t>Hasegawa, Y</w:t>
      </w:r>
      <w:r w:rsidR="00890ECF">
        <w:rPr>
          <w:rFonts w:asciiTheme="majorBidi" w:hAnsiTheme="majorBidi" w:cstheme="majorBidi"/>
          <w:lang w:val="en-GB"/>
        </w:rPr>
        <w:t>.</w:t>
      </w:r>
      <w:r w:rsidRPr="009F37EA">
        <w:rPr>
          <w:rFonts w:asciiTheme="majorBidi" w:hAnsiTheme="majorBidi" w:cstheme="majorBidi"/>
          <w:lang w:val="en-GB"/>
        </w:rPr>
        <w:t xml:space="preserve"> </w:t>
      </w:r>
      <w:r w:rsidR="000B183D">
        <w:rPr>
          <w:rFonts w:asciiTheme="majorBidi" w:hAnsiTheme="majorBidi" w:cstheme="majorBidi"/>
          <w:lang w:val="en-GB"/>
        </w:rPr>
        <w:t>(</w:t>
      </w:r>
      <w:r w:rsidRPr="009F37EA">
        <w:rPr>
          <w:rFonts w:asciiTheme="majorBidi" w:hAnsiTheme="majorBidi" w:cstheme="majorBidi"/>
          <w:lang w:val="en-GB"/>
        </w:rPr>
        <w:t>ed.</w:t>
      </w:r>
      <w:r w:rsidR="000B183D">
        <w:rPr>
          <w:rFonts w:asciiTheme="majorBidi" w:hAnsiTheme="majorBidi" w:cstheme="majorBidi"/>
          <w:lang w:val="en-GB"/>
        </w:rPr>
        <w:t>)</w:t>
      </w:r>
      <w:r w:rsidRPr="009F37EA">
        <w:rPr>
          <w:rFonts w:asciiTheme="majorBidi" w:hAnsiTheme="majorBidi" w:cstheme="majorBidi"/>
          <w:lang w:val="en-GB"/>
        </w:rPr>
        <w:t xml:space="preserve"> 2018. </w:t>
      </w:r>
      <w:r w:rsidRPr="002042D7">
        <w:rPr>
          <w:rFonts w:asciiTheme="majorBidi" w:hAnsiTheme="majorBidi" w:cstheme="majorBidi"/>
          <w:i/>
          <w:iCs/>
          <w:lang w:val="en-GB"/>
        </w:rPr>
        <w:t>The Cambridge handbook of Japanese linguistics</w:t>
      </w:r>
      <w:r w:rsidRPr="009F37EA">
        <w:rPr>
          <w:rFonts w:asciiTheme="majorBidi" w:hAnsiTheme="majorBidi" w:cstheme="majorBidi"/>
          <w:lang w:val="en-GB"/>
        </w:rPr>
        <w:t>. 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  <w:r w:rsidR="00EB2744">
        <w:rPr>
          <w:rFonts w:asciiTheme="majorBidi" w:hAnsiTheme="majorBidi" w:cstheme="majorBidi"/>
          <w:lang w:val="en-GB"/>
        </w:rPr>
        <w:t xml:space="preserve"> </w:t>
      </w:r>
      <w:r w:rsidR="00EB2744" w:rsidRPr="007A7C63">
        <w:rPr>
          <w:rFonts w:ascii="Times" w:hAnsi="Times" w:cs="Arial"/>
          <w:bCs/>
          <w:iCs/>
          <w:szCs w:val="20"/>
          <w:lang w:val="en-US"/>
        </w:rPr>
        <w:t>[</w:t>
      </w:r>
      <w:proofErr w:type="spellStart"/>
      <w:r w:rsidR="00EB2744" w:rsidRPr="007A7C63">
        <w:rPr>
          <w:rFonts w:ascii="Times" w:hAnsi="Times" w:cs="Arial"/>
          <w:bCs/>
          <w:iCs/>
          <w:szCs w:val="20"/>
          <w:lang w:val="en-US"/>
        </w:rPr>
        <w:t>Elektronisk</w:t>
      </w:r>
      <w:proofErr w:type="spellEnd"/>
      <w:r w:rsidR="00EB2744" w:rsidRPr="007A7C63">
        <w:rPr>
          <w:rFonts w:ascii="Times" w:hAnsi="Times" w:cs="Arial"/>
          <w:bCs/>
          <w:iCs/>
          <w:szCs w:val="20"/>
          <w:lang w:val="en-US"/>
        </w:rPr>
        <w:t xml:space="preserve"> </w:t>
      </w:r>
      <w:proofErr w:type="spellStart"/>
      <w:r w:rsidR="00EB2744" w:rsidRPr="007A7C63">
        <w:rPr>
          <w:rFonts w:ascii="Times" w:hAnsi="Times" w:cs="Arial"/>
          <w:bCs/>
          <w:iCs/>
          <w:szCs w:val="20"/>
          <w:lang w:val="en-US"/>
        </w:rPr>
        <w:t>resurs</w:t>
      </w:r>
      <w:proofErr w:type="spellEnd"/>
      <w:r w:rsidR="00EB2744" w:rsidRPr="007A7C63">
        <w:rPr>
          <w:rFonts w:ascii="Times" w:hAnsi="Times" w:cs="Arial"/>
          <w:bCs/>
          <w:iCs/>
          <w:szCs w:val="20"/>
          <w:lang w:val="en-US"/>
        </w:rPr>
        <w:t>]</w:t>
      </w:r>
    </w:p>
    <w:p w14:paraId="10E57172" w14:textId="77777777" w:rsidR="004B7990" w:rsidRDefault="004B7990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it-IT"/>
        </w:rPr>
      </w:pPr>
    </w:p>
    <w:p w14:paraId="6F9B6687" w14:textId="00532600" w:rsidR="009B7908" w:rsidRDefault="009B7908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Iwasaki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S.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(2013). </w:t>
      </w:r>
      <w:proofErr w:type="spellStart"/>
      <w:r w:rsidRPr="00CA4E3C">
        <w:rPr>
          <w:rFonts w:ascii="Times New Roman" w:hAnsi="Times New Roman" w:cs="Times New Roman"/>
          <w:i/>
          <w:iCs/>
          <w:sz w:val="24"/>
          <w:szCs w:val="24"/>
          <w:lang w:val="it-IT"/>
        </w:rPr>
        <w:t>Japanese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>Rev. ed.</w:t>
      </w:r>
      <w:r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A4E3C">
        <w:rPr>
          <w:rFonts w:ascii="Times New Roman" w:hAnsi="Times New Roman" w:cs="Times New Roman"/>
          <w:sz w:val="24"/>
          <w:szCs w:val="24"/>
          <w:lang w:val="en-US"/>
        </w:rPr>
        <w:t>Amsterdam: John Benjamins Pub. Co.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ISBN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9789027238184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383 s.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A75450C" w14:textId="310551EF" w:rsidR="009B7908" w:rsidRDefault="009B7908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</w:p>
    <w:p w14:paraId="34250502" w14:textId="3AAEECCA" w:rsidR="00AE209F" w:rsidRPr="007A7C63" w:rsidRDefault="00AE209F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Kageyama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T. and H.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Kishimoto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(eds.)</w:t>
      </w:r>
      <w:r w:rsidR="00BB19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3C70">
        <w:rPr>
          <w:rFonts w:ascii="Times New Roman" w:hAnsi="Times New Roman" w:cs="Times New Roman"/>
          <w:sz w:val="24"/>
          <w:szCs w:val="24"/>
          <w:lang w:val="en-GB"/>
        </w:rPr>
        <w:t xml:space="preserve">(2016) </w:t>
      </w:r>
      <w:r w:rsidR="00BB19CB">
        <w:rPr>
          <w:rFonts w:ascii="Times New Roman" w:hAnsi="Times New Roman" w:cs="Times New Roman"/>
          <w:i/>
          <w:iCs/>
          <w:sz w:val="24"/>
          <w:szCs w:val="24"/>
          <w:lang w:val="en-GB"/>
        </w:rPr>
        <w:t>Handbook of Japanese lexicon and word formation</w:t>
      </w:r>
      <w:r w:rsidR="00DB13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1348" w:rsidRPr="007A7C63">
        <w:rPr>
          <w:rFonts w:ascii="Times New Roman" w:hAnsi="Times New Roman" w:cs="Times New Roman"/>
          <w:sz w:val="24"/>
          <w:szCs w:val="24"/>
        </w:rPr>
        <w:t xml:space="preserve">Berlin; Boston: De </w:t>
      </w:r>
      <w:proofErr w:type="spellStart"/>
      <w:r w:rsidR="00DB1348" w:rsidRPr="007A7C63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="00DB1348" w:rsidRPr="007A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48" w:rsidRPr="007A7C63">
        <w:rPr>
          <w:rFonts w:ascii="Times New Roman" w:hAnsi="Times New Roman" w:cs="Times New Roman"/>
          <w:sz w:val="24"/>
          <w:szCs w:val="24"/>
        </w:rPr>
        <w:t>Mouton</w:t>
      </w:r>
      <w:proofErr w:type="spellEnd"/>
      <w:r w:rsidR="00DB1348" w:rsidRPr="007A7C63">
        <w:rPr>
          <w:rFonts w:ascii="Times New Roman" w:hAnsi="Times New Roman" w:cs="Times New Roman"/>
          <w:sz w:val="24"/>
          <w:szCs w:val="24"/>
        </w:rPr>
        <w:t>.</w:t>
      </w:r>
      <w:r w:rsidR="00D1101B" w:rsidRPr="007A7C63">
        <w:rPr>
          <w:rFonts w:ascii="Times New Roman" w:hAnsi="Times New Roman" w:cs="Times New Roman"/>
          <w:sz w:val="24"/>
          <w:szCs w:val="24"/>
        </w:rPr>
        <w:t xml:space="preserve"> [Elektronisk resurs]</w:t>
      </w:r>
    </w:p>
    <w:p w14:paraId="4685FCA0" w14:textId="77777777" w:rsidR="00AE209F" w:rsidRPr="007A7C63" w:rsidRDefault="00AE209F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06909882" w14:textId="743776CF" w:rsidR="00E35918" w:rsidRDefault="00905653" w:rsidP="0090565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Kubozono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H. (ed.) (2015).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Phonetics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and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Phonology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ISBN: </w:t>
      </w:r>
      <w:r w:rsidRPr="00A5124A">
        <w:rPr>
          <w:rFonts w:asciiTheme="majorBidi" w:hAnsiTheme="majorBidi" w:cstheme="majorBidi"/>
          <w:sz w:val="24"/>
          <w:szCs w:val="24"/>
          <w:lang w:val="it-IT"/>
        </w:rPr>
        <w:t>9781614512523</w:t>
      </w:r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A5124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(767 s.)</w:t>
      </w:r>
    </w:p>
    <w:p w14:paraId="6E853CA1" w14:textId="77777777" w:rsidR="00905653" w:rsidRDefault="00905653" w:rsidP="0090565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41230D78" w14:textId="56B69372" w:rsidR="00D87093" w:rsidRDefault="005B0377" w:rsidP="00CA4E3C">
      <w:pPr>
        <w:pStyle w:val="Litteratur"/>
        <w:tabs>
          <w:tab w:val="left" w:pos="540"/>
        </w:tabs>
        <w:spacing w:line="280" w:lineRule="exact"/>
        <w:ind w:right="-268"/>
        <w:rPr>
          <w:ins w:id="0" w:author="Shinichiro Ishihara" w:date="2021-05-20T14:26:00Z"/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Martin, S. 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E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(1988). </w:t>
      </w:r>
      <w:r w:rsidR="00CA4E3C" w:rsidRPr="00B5080D">
        <w:rPr>
          <w:rFonts w:asciiTheme="majorBidi" w:hAnsiTheme="majorBidi" w:cstheme="majorBidi"/>
          <w:i/>
          <w:iCs/>
          <w:sz w:val="24"/>
          <w:szCs w:val="24"/>
          <w:lang w:val="en-US"/>
        </w:rPr>
        <w:t>A reference grammar of Japanese</w:t>
      </w:r>
      <w:r w:rsidR="00CA4E3C" w:rsidRPr="00B5080D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="00CB6C8E" w:rsidRPr="00B5080D">
        <w:rPr>
          <w:rFonts w:asciiTheme="majorBidi" w:hAnsiTheme="majorBidi" w:cstheme="majorBidi"/>
          <w:sz w:val="24"/>
          <w:szCs w:val="24"/>
          <w:lang w:val="en-US"/>
        </w:rPr>
        <w:t xml:space="preserve"> Rutl</w:t>
      </w:r>
      <w:r w:rsidR="00CA4E3C" w:rsidRPr="00B5080D">
        <w:rPr>
          <w:rFonts w:asciiTheme="majorBidi" w:hAnsiTheme="majorBidi" w:cstheme="majorBidi"/>
          <w:sz w:val="24"/>
          <w:szCs w:val="24"/>
          <w:lang w:val="en-US"/>
        </w:rPr>
        <w:t xml:space="preserve">and: Charles E. Tuttle Company. </w:t>
      </w:r>
      <w:r w:rsidR="00CA4E3C" w:rsidRPr="004A4A5D">
        <w:rPr>
          <w:rFonts w:asciiTheme="majorBidi" w:hAnsiTheme="majorBidi" w:cstheme="majorBidi"/>
          <w:sz w:val="24"/>
          <w:szCs w:val="24"/>
        </w:rPr>
        <w:t>(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1198 s.)</w:t>
      </w:r>
      <w:r w:rsidR="006342AB"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Även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senare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upplagor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kan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läsas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35435428" w14:textId="730050E7" w:rsidR="007C3044" w:rsidRDefault="007C3044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431AED44" w14:textId="77777777" w:rsidR="007C3044" w:rsidRDefault="007C3044" w:rsidP="007C3044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7C3044">
        <w:rPr>
          <w:rFonts w:asciiTheme="majorBidi" w:hAnsiTheme="majorBidi" w:cstheme="majorBidi"/>
          <w:sz w:val="24"/>
          <w:szCs w:val="24"/>
          <w:lang w:val="it-IT"/>
        </w:rPr>
        <w:t>Miyagawa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, S. and M. </w:t>
      </w:r>
      <w:proofErr w:type="spellStart"/>
      <w:r w:rsidRPr="007C3044">
        <w:rPr>
          <w:rFonts w:asciiTheme="majorBidi" w:hAnsiTheme="majorBidi" w:cstheme="majorBidi"/>
          <w:sz w:val="24"/>
          <w:szCs w:val="24"/>
          <w:lang w:val="it-IT"/>
        </w:rPr>
        <w:t>Saito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proofErr w:type="spellStart"/>
      <w:r w:rsidRPr="007C3044"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.) (2008). </w:t>
      </w:r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 xml:space="preserve">The Oxford </w:t>
      </w:r>
      <w:proofErr w:type="spellStart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. Oxford; New York: Oxford </w:t>
      </w:r>
      <w:proofErr w:type="spellStart"/>
      <w:r w:rsidRPr="007C3044">
        <w:rPr>
          <w:rFonts w:asciiTheme="majorBidi" w:hAnsiTheme="majorBidi" w:cstheme="majorBidi"/>
          <w:sz w:val="24"/>
          <w:szCs w:val="24"/>
          <w:lang w:val="it-IT"/>
        </w:rPr>
        <w:t>University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 Press. (553 s.). ISBN: 9780195307344.</w:t>
      </w:r>
    </w:p>
    <w:p w14:paraId="2FF0BC19" w14:textId="416CE49F" w:rsidR="0055105D" w:rsidRDefault="0055105D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098B83ED" w14:textId="16EA02F6" w:rsidR="0055105D" w:rsidRPr="00D1435C" w:rsidRDefault="0055105D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Onsei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bunpō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kenkyūkai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(ed.)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Bunpō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onsei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II</w:t>
      </w:r>
      <w:r w:rsidRPr="0055105D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[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Grammar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and </w:t>
      </w:r>
      <w:proofErr w:type="spellStart"/>
      <w:r w:rsidR="009E2C20">
        <w:rPr>
          <w:rFonts w:asciiTheme="majorBidi" w:hAnsiTheme="majorBidi" w:cstheme="majorBidi"/>
          <w:i/>
          <w:iCs/>
          <w:sz w:val="24"/>
          <w:szCs w:val="24"/>
          <w:lang w:val="it-IT"/>
        </w:rPr>
        <w:t>speech</w:t>
      </w:r>
      <w:proofErr w:type="spellEnd"/>
      <w:r w:rsidR="009E2C20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proofErr w:type="spellStart"/>
      <w:r w:rsidR="009E2C20">
        <w:rPr>
          <w:rFonts w:asciiTheme="majorBidi" w:hAnsiTheme="majorBidi" w:cstheme="majorBidi"/>
          <w:i/>
          <w:iCs/>
          <w:sz w:val="24"/>
          <w:szCs w:val="24"/>
          <w:lang w:val="it-IT"/>
        </w:rPr>
        <w:t>sounds</w:t>
      </w:r>
      <w:proofErr w:type="spellEnd"/>
      <w:r w:rsidR="009E2C20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II</w:t>
      </w:r>
      <w:r w:rsidRPr="0055105D">
        <w:rPr>
          <w:rFonts w:asciiTheme="majorBidi" w:hAnsiTheme="majorBidi" w:cstheme="majorBidi"/>
          <w:i/>
          <w:iCs/>
          <w:sz w:val="24"/>
          <w:szCs w:val="24"/>
          <w:lang w:val="it-IT"/>
        </w:rPr>
        <w:t>]</w:t>
      </w:r>
      <w:r w:rsidR="00D1435C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ED6517">
        <w:rPr>
          <w:rFonts w:asciiTheme="majorBidi" w:hAnsiTheme="majorBidi" w:cstheme="majorBidi"/>
          <w:sz w:val="24"/>
          <w:szCs w:val="24"/>
          <w:lang w:val="it-IT"/>
        </w:rPr>
        <w:t xml:space="preserve">Tokyo: </w:t>
      </w:r>
      <w:proofErr w:type="spellStart"/>
      <w:r w:rsidR="00ED6517">
        <w:rPr>
          <w:rFonts w:asciiTheme="majorBidi" w:hAnsiTheme="majorBidi" w:cstheme="majorBidi"/>
          <w:sz w:val="24"/>
          <w:szCs w:val="24"/>
          <w:lang w:val="it-IT"/>
        </w:rPr>
        <w:t>Kuroshio</w:t>
      </w:r>
      <w:proofErr w:type="spellEnd"/>
      <w:r w:rsidR="00ED6517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ED6517">
        <w:rPr>
          <w:rFonts w:asciiTheme="majorBidi" w:hAnsiTheme="majorBidi" w:cstheme="majorBidi"/>
          <w:sz w:val="24"/>
          <w:szCs w:val="24"/>
          <w:lang w:val="it-IT"/>
        </w:rPr>
        <w:t>Publishers</w:t>
      </w:r>
      <w:proofErr w:type="spellEnd"/>
      <w:r w:rsidR="00ED6517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6435CEAC" w14:textId="7F4679D7" w:rsidR="00A175E4" w:rsidRDefault="00A175E4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7BF399BB" w14:textId="5DCA8D76" w:rsidR="007F2E3F" w:rsidRDefault="00A175E4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Pardeshi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P. and T.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Kageyama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.) (2018)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Handbook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of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Japanese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Con</w:t>
      </w:r>
      <w:r w:rsidR="00C0764C">
        <w:rPr>
          <w:rFonts w:asciiTheme="majorBidi" w:hAnsiTheme="majorBidi" w:cstheme="majorBidi"/>
          <w:i/>
          <w:iCs/>
          <w:sz w:val="24"/>
          <w:szCs w:val="24"/>
          <w:lang w:val="it-IT"/>
        </w:rPr>
        <w:t>trastive</w:t>
      </w: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Linguistics</w:t>
      </w:r>
      <w:proofErr w:type="spellEnd"/>
      <w:r w:rsidR="00C0764C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DB0A8C"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 w:rsidR="00DB0A8C"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 w:rsidR="00DB0A8C"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 w:rsidR="00DB0A8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DB0A8C"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 w:rsidR="00DB0A8C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[</w:t>
      </w:r>
      <w:proofErr w:type="spellStart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Elektronisk</w:t>
      </w:r>
      <w:proofErr w:type="spellEnd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resurs</w:t>
      </w:r>
      <w:proofErr w:type="spellEnd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]</w:t>
      </w:r>
    </w:p>
    <w:p w14:paraId="15A4C844" w14:textId="2129ABF5" w:rsidR="00455477" w:rsidRDefault="00455477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7F7862FE" w14:textId="06F2F819" w:rsidR="00677F3D" w:rsidRDefault="00677F3D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677F3D">
        <w:rPr>
          <w:rFonts w:asciiTheme="majorBidi" w:hAnsiTheme="majorBidi" w:cstheme="majorBidi"/>
          <w:sz w:val="24"/>
          <w:szCs w:val="24"/>
          <w:lang w:val="it-IT"/>
        </w:rPr>
        <w:t>Shibatani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>, M</w:t>
      </w:r>
      <w:r w:rsidR="00C75B0D"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677F3D">
        <w:rPr>
          <w:rFonts w:asciiTheme="majorBidi" w:hAnsiTheme="majorBidi" w:cstheme="majorBidi"/>
          <w:sz w:val="24"/>
          <w:szCs w:val="24"/>
          <w:lang w:val="it-IT"/>
        </w:rPr>
        <w:t>, S</w:t>
      </w:r>
      <w:r w:rsidR="00C75B0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Pr="00677F3D">
        <w:rPr>
          <w:rFonts w:asciiTheme="majorBidi" w:hAnsiTheme="majorBidi" w:cstheme="majorBidi"/>
          <w:sz w:val="24"/>
          <w:szCs w:val="24"/>
          <w:lang w:val="it-IT"/>
        </w:rPr>
        <w:t>Miyagawa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 and H</w:t>
      </w:r>
      <w:r w:rsidR="00C75B0D"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677F3D">
        <w:rPr>
          <w:rFonts w:asciiTheme="majorBidi" w:hAnsiTheme="majorBidi" w:cstheme="majorBidi"/>
          <w:sz w:val="24"/>
          <w:szCs w:val="24"/>
          <w:lang w:val="it-IT"/>
        </w:rPr>
        <w:t>Noda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proofErr w:type="spellStart"/>
      <w:r w:rsidRPr="00677F3D"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.) (2017). </w:t>
      </w:r>
      <w:proofErr w:type="spellStart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>Handbook</w:t>
      </w:r>
      <w:proofErr w:type="spellEnd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of </w:t>
      </w:r>
      <w:proofErr w:type="spellStart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>Japanese</w:t>
      </w:r>
      <w:proofErr w:type="spellEnd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proofErr w:type="spellStart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>Syntax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FD723C"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 w:rsidR="00FD723C"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 w:rsidR="00FD723C"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 w:rsidR="00FD723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FD723C"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>. (852 s.)</w:t>
      </w:r>
    </w:p>
    <w:p w14:paraId="2601AF73" w14:textId="77777777" w:rsidR="00677F3D" w:rsidRDefault="00677F3D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01B0ACA2" w14:textId="487AB1BE" w:rsidR="00A8473E" w:rsidRDefault="00455477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Tsujimura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N. </w:t>
      </w:r>
      <w:r w:rsidR="008F32F7">
        <w:rPr>
          <w:rFonts w:asciiTheme="majorBidi" w:hAnsiTheme="majorBidi" w:cstheme="majorBidi"/>
          <w:sz w:val="24"/>
          <w:szCs w:val="24"/>
          <w:lang w:val="it-IT"/>
        </w:rPr>
        <w:t xml:space="preserve">(ed.) </w:t>
      </w: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 w:rsidR="009E6603">
        <w:rPr>
          <w:rFonts w:asciiTheme="majorBidi" w:hAnsiTheme="majorBidi" w:cstheme="majorBidi"/>
          <w:sz w:val="24"/>
          <w:szCs w:val="24"/>
          <w:lang w:val="it-IT"/>
        </w:rPr>
        <w:t>2002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). </w:t>
      </w:r>
      <w:r w:rsidR="0020340A" w:rsidRPr="0020340A">
        <w:rPr>
          <w:rFonts w:asciiTheme="majorBidi" w:hAnsiTheme="majorBidi" w:cstheme="majorBidi"/>
          <w:i/>
          <w:sz w:val="24"/>
          <w:szCs w:val="24"/>
          <w:lang w:val="it-IT"/>
        </w:rPr>
        <w:t xml:space="preserve">The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>.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Oxford: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Blackwell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Publishers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 (560 s.)</w:t>
      </w:r>
      <w:r w:rsidR="00794977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7315BBCB" w14:textId="77777777" w:rsidR="00B31BF0" w:rsidRDefault="00B31BF0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7D1E10B4" w14:textId="77777777" w:rsidR="004C5ED6" w:rsidRPr="00995F68" w:rsidRDefault="004C5ED6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sectPr w:rsidR="004C5ED6" w:rsidRPr="00995F68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B453" w14:textId="77777777" w:rsidR="00830664" w:rsidRDefault="00830664">
      <w:r>
        <w:separator/>
      </w:r>
    </w:p>
  </w:endnote>
  <w:endnote w:type="continuationSeparator" w:id="0">
    <w:p w14:paraId="5D328B4C" w14:textId="77777777" w:rsidR="00830664" w:rsidRDefault="0083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F103" w14:textId="77777777" w:rsidR="001C6D7C" w:rsidRDefault="001C6D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EE44" w14:textId="77777777" w:rsidR="00830664" w:rsidRDefault="00830664">
      <w:r>
        <w:separator/>
      </w:r>
    </w:p>
  </w:footnote>
  <w:footnote w:type="continuationSeparator" w:id="0">
    <w:p w14:paraId="6DB23BE4" w14:textId="77777777" w:rsidR="00830664" w:rsidRDefault="0083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04A0" w14:textId="77777777" w:rsidR="001C6D7C" w:rsidRDefault="001C6D7C">
    <w:pPr>
      <w:pStyle w:val="Sidhuvud"/>
      <w:ind w:left="0"/>
    </w:pPr>
  </w:p>
  <w:p w14:paraId="57BD36CE" w14:textId="77777777" w:rsidR="001C6D7C" w:rsidRDefault="001C6D7C">
    <w:pPr>
      <w:pStyle w:val="Sidhuvud"/>
      <w:ind w:left="0"/>
    </w:pPr>
  </w:p>
  <w:p w14:paraId="10EC5E05" w14:textId="77777777" w:rsidR="001C6D7C" w:rsidRDefault="001C6D7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34B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DCFD" w14:textId="77777777" w:rsidR="001C6D7C" w:rsidRDefault="001C6D7C">
    <w:pPr>
      <w:pStyle w:val="Sidhuvud"/>
      <w:ind w:left="-1134"/>
    </w:pP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1" wp14:anchorId="27259EB4" wp14:editId="69461EDA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FC8DA" w14:textId="77777777" w:rsidR="001C6D7C" w:rsidRDefault="001C6D7C">
    <w:pPr>
      <w:pStyle w:val="Sidhuvud"/>
    </w:pPr>
  </w:p>
  <w:p w14:paraId="75D91F18" w14:textId="77777777" w:rsidR="001C6D7C" w:rsidRDefault="001C6D7C">
    <w:pPr>
      <w:pStyle w:val="Sidhuvud"/>
    </w:pPr>
  </w:p>
  <w:p w14:paraId="258ADBFF" w14:textId="77777777" w:rsidR="001C6D7C" w:rsidRDefault="001C6D7C">
    <w:pPr>
      <w:pStyle w:val="Sidhuvud"/>
    </w:pPr>
  </w:p>
  <w:p w14:paraId="5B269E47" w14:textId="77777777" w:rsidR="001C6D7C" w:rsidRDefault="001C6D7C">
    <w:pPr>
      <w:pStyle w:val="Sidhuvud"/>
    </w:pPr>
  </w:p>
  <w:p w14:paraId="7392DF0F" w14:textId="77777777" w:rsidR="001C6D7C" w:rsidRDefault="001C6D7C">
    <w:pPr>
      <w:pStyle w:val="Sidhuvud"/>
    </w:pPr>
  </w:p>
  <w:p w14:paraId="64843769" w14:textId="77777777" w:rsidR="001C6D7C" w:rsidRDefault="001C6D7C">
    <w:pPr>
      <w:pStyle w:val="Sidhuvud"/>
      <w:tabs>
        <w:tab w:val="clear" w:pos="8840"/>
        <w:tab w:val="left" w:pos="1966"/>
      </w:tabs>
    </w:pPr>
    <w:r>
      <w:tab/>
    </w:r>
  </w:p>
  <w:p w14:paraId="3F4EA5D0" w14:textId="77777777" w:rsidR="001C6D7C" w:rsidRDefault="001C6D7C">
    <w:pPr>
      <w:pStyle w:val="Sidhuvud"/>
      <w:tabs>
        <w:tab w:val="clear" w:pos="8840"/>
        <w:tab w:val="left" w:pos="1966"/>
      </w:tabs>
    </w:pPr>
  </w:p>
  <w:p w14:paraId="473C0144" w14:textId="77777777" w:rsidR="001C6D7C" w:rsidRDefault="001C6D7C" w:rsidP="00587C45">
    <w:pPr>
      <w:pStyle w:val="Sidhuvud"/>
      <w:tabs>
        <w:tab w:val="clear" w:pos="8840"/>
        <w:tab w:val="left" w:pos="6120"/>
      </w:tabs>
    </w:pPr>
    <w:r>
      <w:tab/>
    </w:r>
  </w:p>
  <w:p w14:paraId="64096C56" w14:textId="77777777" w:rsidR="001C6D7C" w:rsidRDefault="001C6D7C">
    <w:pPr>
      <w:pStyle w:val="Sidhuvud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A8BA1" wp14:editId="0F6B71B0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91B1" w14:textId="77777777" w:rsidR="001C6D7C" w:rsidRDefault="001C6D7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F32724" w14:textId="77777777" w:rsidR="001C6D7C" w:rsidRDefault="001C6D7C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A8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q+76g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" filled="f" stroked="f">
              <v:textbox inset="0,0,0,0">
                <w:txbxContent>
                  <w:p w14:paraId="6E4591B1" w14:textId="77777777" w:rsidR="001C6D7C" w:rsidRDefault="001C6D7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F32724" w14:textId="77777777" w:rsidR="001C6D7C" w:rsidRDefault="001C6D7C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inichiro Ishihara">
    <w15:presenceInfo w15:providerId="AD" w15:userId="S::osta-soi@lu.se::58128bcd-a0b1-4a0e-a678-9c3e82366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trackRevisions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D0"/>
    <w:rsid w:val="000033B6"/>
    <w:rsid w:val="00013A45"/>
    <w:rsid w:val="00013C17"/>
    <w:rsid w:val="00015032"/>
    <w:rsid w:val="00025775"/>
    <w:rsid w:val="00046CE7"/>
    <w:rsid w:val="000506EE"/>
    <w:rsid w:val="00052566"/>
    <w:rsid w:val="000548E3"/>
    <w:rsid w:val="00056364"/>
    <w:rsid w:val="0005689B"/>
    <w:rsid w:val="00071D0E"/>
    <w:rsid w:val="00074BC6"/>
    <w:rsid w:val="0009689C"/>
    <w:rsid w:val="000B183D"/>
    <w:rsid w:val="000B3BD7"/>
    <w:rsid w:val="000D6435"/>
    <w:rsid w:val="000D75EF"/>
    <w:rsid w:val="000F3319"/>
    <w:rsid w:val="00107346"/>
    <w:rsid w:val="00113CE3"/>
    <w:rsid w:val="00117EA8"/>
    <w:rsid w:val="00136E87"/>
    <w:rsid w:val="001451C7"/>
    <w:rsid w:val="00183672"/>
    <w:rsid w:val="0019750B"/>
    <w:rsid w:val="001A20E7"/>
    <w:rsid w:val="001A3E0C"/>
    <w:rsid w:val="001B4A76"/>
    <w:rsid w:val="001C3199"/>
    <w:rsid w:val="001C6435"/>
    <w:rsid w:val="001C6D7C"/>
    <w:rsid w:val="001D4C8D"/>
    <w:rsid w:val="001E19EC"/>
    <w:rsid w:val="001E3C64"/>
    <w:rsid w:val="001F49BC"/>
    <w:rsid w:val="00201765"/>
    <w:rsid w:val="0020340A"/>
    <w:rsid w:val="00203433"/>
    <w:rsid w:val="00203A11"/>
    <w:rsid w:val="002042D7"/>
    <w:rsid w:val="002132A6"/>
    <w:rsid w:val="00223EF6"/>
    <w:rsid w:val="00226E69"/>
    <w:rsid w:val="00227ECF"/>
    <w:rsid w:val="0024175A"/>
    <w:rsid w:val="002633D8"/>
    <w:rsid w:val="002662D4"/>
    <w:rsid w:val="00271DA1"/>
    <w:rsid w:val="002845A3"/>
    <w:rsid w:val="0028609B"/>
    <w:rsid w:val="002E41D5"/>
    <w:rsid w:val="002F7E90"/>
    <w:rsid w:val="00303E99"/>
    <w:rsid w:val="0034588F"/>
    <w:rsid w:val="00350025"/>
    <w:rsid w:val="00355E72"/>
    <w:rsid w:val="003653D6"/>
    <w:rsid w:val="00374718"/>
    <w:rsid w:val="00380884"/>
    <w:rsid w:val="00382E99"/>
    <w:rsid w:val="003B63D8"/>
    <w:rsid w:val="003B6CC6"/>
    <w:rsid w:val="003B7A20"/>
    <w:rsid w:val="003C78E6"/>
    <w:rsid w:val="003D3760"/>
    <w:rsid w:val="003F58B7"/>
    <w:rsid w:val="003F6BF1"/>
    <w:rsid w:val="00404FFD"/>
    <w:rsid w:val="00407E0E"/>
    <w:rsid w:val="00416E2A"/>
    <w:rsid w:val="00417C3E"/>
    <w:rsid w:val="00420911"/>
    <w:rsid w:val="00430F96"/>
    <w:rsid w:val="00433D9C"/>
    <w:rsid w:val="00441C05"/>
    <w:rsid w:val="00455477"/>
    <w:rsid w:val="00456E35"/>
    <w:rsid w:val="00467640"/>
    <w:rsid w:val="00482507"/>
    <w:rsid w:val="004936D3"/>
    <w:rsid w:val="004A4A5D"/>
    <w:rsid w:val="004A4DE3"/>
    <w:rsid w:val="004A51CB"/>
    <w:rsid w:val="004B165A"/>
    <w:rsid w:val="004B7990"/>
    <w:rsid w:val="004C5ED6"/>
    <w:rsid w:val="004C67DA"/>
    <w:rsid w:val="004D193D"/>
    <w:rsid w:val="004D308F"/>
    <w:rsid w:val="004D4B45"/>
    <w:rsid w:val="004D5399"/>
    <w:rsid w:val="004D64BB"/>
    <w:rsid w:val="004E09A8"/>
    <w:rsid w:val="004F20A8"/>
    <w:rsid w:val="00501FD7"/>
    <w:rsid w:val="005036EA"/>
    <w:rsid w:val="00506495"/>
    <w:rsid w:val="00516F34"/>
    <w:rsid w:val="00522658"/>
    <w:rsid w:val="00527469"/>
    <w:rsid w:val="00540558"/>
    <w:rsid w:val="005476C2"/>
    <w:rsid w:val="0055105D"/>
    <w:rsid w:val="00563D20"/>
    <w:rsid w:val="0057647E"/>
    <w:rsid w:val="0057799E"/>
    <w:rsid w:val="00584E1E"/>
    <w:rsid w:val="00587C45"/>
    <w:rsid w:val="005916A2"/>
    <w:rsid w:val="005B0377"/>
    <w:rsid w:val="005B2F2B"/>
    <w:rsid w:val="005E2010"/>
    <w:rsid w:val="00610092"/>
    <w:rsid w:val="00611945"/>
    <w:rsid w:val="006253D0"/>
    <w:rsid w:val="006342AB"/>
    <w:rsid w:val="00643E3A"/>
    <w:rsid w:val="00653EF3"/>
    <w:rsid w:val="006570B1"/>
    <w:rsid w:val="0066289D"/>
    <w:rsid w:val="0066591E"/>
    <w:rsid w:val="00677F3D"/>
    <w:rsid w:val="00685373"/>
    <w:rsid w:val="00691EC4"/>
    <w:rsid w:val="0069260F"/>
    <w:rsid w:val="006972FA"/>
    <w:rsid w:val="006B530A"/>
    <w:rsid w:val="006C4F69"/>
    <w:rsid w:val="006F6866"/>
    <w:rsid w:val="00700581"/>
    <w:rsid w:val="00710E93"/>
    <w:rsid w:val="007249B0"/>
    <w:rsid w:val="00734B91"/>
    <w:rsid w:val="007417A1"/>
    <w:rsid w:val="00761B05"/>
    <w:rsid w:val="0076323D"/>
    <w:rsid w:val="00781573"/>
    <w:rsid w:val="0078364F"/>
    <w:rsid w:val="0079246F"/>
    <w:rsid w:val="00794977"/>
    <w:rsid w:val="007A4E46"/>
    <w:rsid w:val="007A65F9"/>
    <w:rsid w:val="007A6C57"/>
    <w:rsid w:val="007A7C63"/>
    <w:rsid w:val="007B3DE7"/>
    <w:rsid w:val="007C08B3"/>
    <w:rsid w:val="007C10BB"/>
    <w:rsid w:val="007C3044"/>
    <w:rsid w:val="007C3EAA"/>
    <w:rsid w:val="007C4604"/>
    <w:rsid w:val="007C6D55"/>
    <w:rsid w:val="007D03C9"/>
    <w:rsid w:val="007F2E3F"/>
    <w:rsid w:val="00830664"/>
    <w:rsid w:val="008364C6"/>
    <w:rsid w:val="00842757"/>
    <w:rsid w:val="008553B9"/>
    <w:rsid w:val="00856781"/>
    <w:rsid w:val="00863D01"/>
    <w:rsid w:val="0088140C"/>
    <w:rsid w:val="00890ECF"/>
    <w:rsid w:val="008A369A"/>
    <w:rsid w:val="008B181D"/>
    <w:rsid w:val="008E5E8B"/>
    <w:rsid w:val="008F32F7"/>
    <w:rsid w:val="00902DF7"/>
    <w:rsid w:val="00904FA1"/>
    <w:rsid w:val="00905653"/>
    <w:rsid w:val="00917701"/>
    <w:rsid w:val="009223FB"/>
    <w:rsid w:val="00951E59"/>
    <w:rsid w:val="00952A7C"/>
    <w:rsid w:val="00956E6A"/>
    <w:rsid w:val="009579EE"/>
    <w:rsid w:val="00964B4D"/>
    <w:rsid w:val="00970B9C"/>
    <w:rsid w:val="00976306"/>
    <w:rsid w:val="009862C8"/>
    <w:rsid w:val="00995F68"/>
    <w:rsid w:val="009A5577"/>
    <w:rsid w:val="009B7908"/>
    <w:rsid w:val="009B7C15"/>
    <w:rsid w:val="009C4823"/>
    <w:rsid w:val="009D6D94"/>
    <w:rsid w:val="009E2C20"/>
    <w:rsid w:val="009E6603"/>
    <w:rsid w:val="009F0B41"/>
    <w:rsid w:val="009F1B58"/>
    <w:rsid w:val="009F37EA"/>
    <w:rsid w:val="00A14292"/>
    <w:rsid w:val="00A175E4"/>
    <w:rsid w:val="00A2139F"/>
    <w:rsid w:val="00A21D8D"/>
    <w:rsid w:val="00A3158E"/>
    <w:rsid w:val="00A50953"/>
    <w:rsid w:val="00A5124A"/>
    <w:rsid w:val="00A51852"/>
    <w:rsid w:val="00A63645"/>
    <w:rsid w:val="00A74F48"/>
    <w:rsid w:val="00A81A2B"/>
    <w:rsid w:val="00A84207"/>
    <w:rsid w:val="00A8473E"/>
    <w:rsid w:val="00A87633"/>
    <w:rsid w:val="00A957F1"/>
    <w:rsid w:val="00AA5DA7"/>
    <w:rsid w:val="00AA60D9"/>
    <w:rsid w:val="00AB3491"/>
    <w:rsid w:val="00AC7D21"/>
    <w:rsid w:val="00AD19AC"/>
    <w:rsid w:val="00AE07BA"/>
    <w:rsid w:val="00AE209F"/>
    <w:rsid w:val="00AF3504"/>
    <w:rsid w:val="00B026C5"/>
    <w:rsid w:val="00B14FA6"/>
    <w:rsid w:val="00B1634C"/>
    <w:rsid w:val="00B2326F"/>
    <w:rsid w:val="00B2554D"/>
    <w:rsid w:val="00B257AD"/>
    <w:rsid w:val="00B31BF0"/>
    <w:rsid w:val="00B3606F"/>
    <w:rsid w:val="00B43C70"/>
    <w:rsid w:val="00B5080D"/>
    <w:rsid w:val="00B53E7D"/>
    <w:rsid w:val="00B577FE"/>
    <w:rsid w:val="00B668F7"/>
    <w:rsid w:val="00B70CD4"/>
    <w:rsid w:val="00B97F7D"/>
    <w:rsid w:val="00BA1DC7"/>
    <w:rsid w:val="00BA2856"/>
    <w:rsid w:val="00BB19CB"/>
    <w:rsid w:val="00BB4045"/>
    <w:rsid w:val="00BB4313"/>
    <w:rsid w:val="00BC23AA"/>
    <w:rsid w:val="00BD106F"/>
    <w:rsid w:val="00C04625"/>
    <w:rsid w:val="00C0764C"/>
    <w:rsid w:val="00C12856"/>
    <w:rsid w:val="00C305F7"/>
    <w:rsid w:val="00C342E8"/>
    <w:rsid w:val="00C35ECB"/>
    <w:rsid w:val="00C42CF6"/>
    <w:rsid w:val="00C4449A"/>
    <w:rsid w:val="00C54601"/>
    <w:rsid w:val="00C7110A"/>
    <w:rsid w:val="00C73399"/>
    <w:rsid w:val="00C75B0D"/>
    <w:rsid w:val="00C80DEC"/>
    <w:rsid w:val="00C84DE8"/>
    <w:rsid w:val="00C864B1"/>
    <w:rsid w:val="00CA4E3C"/>
    <w:rsid w:val="00CA63DE"/>
    <w:rsid w:val="00CB6C8E"/>
    <w:rsid w:val="00CC0375"/>
    <w:rsid w:val="00CF2C51"/>
    <w:rsid w:val="00D05135"/>
    <w:rsid w:val="00D1101B"/>
    <w:rsid w:val="00D1435C"/>
    <w:rsid w:val="00D17D6D"/>
    <w:rsid w:val="00D36FA2"/>
    <w:rsid w:val="00D567C5"/>
    <w:rsid w:val="00D62AA5"/>
    <w:rsid w:val="00D7037A"/>
    <w:rsid w:val="00D74E87"/>
    <w:rsid w:val="00D81665"/>
    <w:rsid w:val="00D83370"/>
    <w:rsid w:val="00D87093"/>
    <w:rsid w:val="00D872A4"/>
    <w:rsid w:val="00D961D9"/>
    <w:rsid w:val="00DA1B91"/>
    <w:rsid w:val="00DA34EC"/>
    <w:rsid w:val="00DB0A8C"/>
    <w:rsid w:val="00DB1348"/>
    <w:rsid w:val="00DB1C82"/>
    <w:rsid w:val="00DD5D41"/>
    <w:rsid w:val="00E255A6"/>
    <w:rsid w:val="00E32C9A"/>
    <w:rsid w:val="00E330EC"/>
    <w:rsid w:val="00E33888"/>
    <w:rsid w:val="00E35918"/>
    <w:rsid w:val="00E56901"/>
    <w:rsid w:val="00E60783"/>
    <w:rsid w:val="00E62D1F"/>
    <w:rsid w:val="00E64701"/>
    <w:rsid w:val="00E905EA"/>
    <w:rsid w:val="00E92EAB"/>
    <w:rsid w:val="00E97603"/>
    <w:rsid w:val="00EA4E23"/>
    <w:rsid w:val="00EA6E7D"/>
    <w:rsid w:val="00EB2744"/>
    <w:rsid w:val="00EB4FDF"/>
    <w:rsid w:val="00EB5AF3"/>
    <w:rsid w:val="00ED3F26"/>
    <w:rsid w:val="00ED5DDB"/>
    <w:rsid w:val="00ED6517"/>
    <w:rsid w:val="00EF43C5"/>
    <w:rsid w:val="00F002DA"/>
    <w:rsid w:val="00F174A7"/>
    <w:rsid w:val="00F24FB0"/>
    <w:rsid w:val="00F33845"/>
    <w:rsid w:val="00F450A8"/>
    <w:rsid w:val="00F50E51"/>
    <w:rsid w:val="00F52D78"/>
    <w:rsid w:val="00F5425E"/>
    <w:rsid w:val="00F83FFB"/>
    <w:rsid w:val="00FD0BDC"/>
    <w:rsid w:val="00FD723C"/>
    <w:rsid w:val="00FE36E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6A93A58"/>
  <w15:docId w15:val="{6851695C-1D39-ED42-95E6-F83E62E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CA4E3C"/>
    <w:rPr>
      <w:i/>
      <w:iCs/>
    </w:rPr>
  </w:style>
  <w:style w:type="paragraph" w:customStyle="1" w:styleId="Bibliografi">
    <w:name w:val="Bibliografi"/>
    <w:rsid w:val="007A4E46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6E6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E6A"/>
    <w:rPr>
      <w:rFonts w:ascii="Times New Roman" w:eastAsia="MS Mincho" w:hAnsi="Times New Roman" w:cs="Times New Roman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D74E8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4E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5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236</cp:revision>
  <dcterms:created xsi:type="dcterms:W3CDTF">2016-06-10T13:36:00Z</dcterms:created>
  <dcterms:modified xsi:type="dcterms:W3CDTF">2021-06-10T10:49:00Z</dcterms:modified>
</cp:coreProperties>
</file>