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5CE9" w14:textId="77777777" w:rsidR="00F87F5C" w:rsidRPr="00B0557B" w:rsidRDefault="00F87F5C" w:rsidP="0042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0557B">
        <w:rPr>
          <w:i/>
        </w:rPr>
        <w:t>Institutionen för kulturvetenskaper</w:t>
      </w:r>
    </w:p>
    <w:p w14:paraId="62C727CA" w14:textId="77777777" w:rsidR="00D252D5" w:rsidRPr="00B0557B" w:rsidRDefault="00B91F12" w:rsidP="00420257">
      <w:pPr>
        <w:jc w:val="both"/>
        <w:rPr>
          <w:i/>
        </w:rPr>
      </w:pPr>
      <w:r w:rsidRPr="00B0557B">
        <w:rPr>
          <w:i/>
        </w:rPr>
        <w:t xml:space="preserve">Avdelningen för </w:t>
      </w:r>
      <w:r w:rsidR="005B4199" w:rsidRPr="00B0557B">
        <w:rPr>
          <w:i/>
        </w:rPr>
        <w:t>Intermediala studier</w:t>
      </w:r>
    </w:p>
    <w:p w14:paraId="0D4E65B9" w14:textId="77777777" w:rsidR="00F87F5C" w:rsidRPr="00B0557B" w:rsidRDefault="00F87F5C" w:rsidP="00420257">
      <w:pPr>
        <w:widowControl w:val="0"/>
        <w:autoSpaceDE w:val="0"/>
        <w:autoSpaceDN w:val="0"/>
        <w:adjustRightInd w:val="0"/>
        <w:jc w:val="both"/>
      </w:pPr>
    </w:p>
    <w:p w14:paraId="13A12EEB" w14:textId="437F967E" w:rsidR="00462897" w:rsidRPr="00B0557B" w:rsidRDefault="00F87F5C" w:rsidP="00420257">
      <w:pPr>
        <w:widowControl w:val="0"/>
        <w:autoSpaceDE w:val="0"/>
        <w:autoSpaceDN w:val="0"/>
        <w:adjustRightInd w:val="0"/>
        <w:jc w:val="both"/>
      </w:pPr>
      <w:r w:rsidRPr="00B0557B">
        <w:t>G</w:t>
      </w:r>
      <w:r w:rsidR="006B0A65" w:rsidRPr="00B0557B">
        <w:t xml:space="preserve">odkänd av institutionsstyrelsen, </w:t>
      </w:r>
      <w:r w:rsidR="00666491" w:rsidRPr="00B0557B">
        <w:t xml:space="preserve">via kursplanegruppen </w:t>
      </w:r>
      <w:r w:rsidR="009F1EEB" w:rsidRPr="00B0557B">
        <w:t>6</w:t>
      </w:r>
      <w:r w:rsidR="001611D9" w:rsidRPr="00B0557B">
        <w:t xml:space="preserve">.12.2018; </w:t>
      </w:r>
      <w:proofErr w:type="spellStart"/>
      <w:r w:rsidR="001611D9" w:rsidRPr="00B0557B">
        <w:t>revised</w:t>
      </w:r>
      <w:proofErr w:type="spellEnd"/>
      <w:r w:rsidR="001611D9" w:rsidRPr="00B0557B">
        <w:t xml:space="preserve"> 9.12.2019</w:t>
      </w:r>
      <w:r w:rsidR="00E17509">
        <w:t xml:space="preserve">, </w:t>
      </w:r>
      <w:proofErr w:type="spellStart"/>
      <w:r w:rsidR="00E17509">
        <w:t>revised</w:t>
      </w:r>
      <w:proofErr w:type="spellEnd"/>
      <w:r w:rsidR="00E17509">
        <w:t>: 12.12.2023</w:t>
      </w:r>
    </w:p>
    <w:p w14:paraId="2991B681" w14:textId="77777777" w:rsidR="005B4199" w:rsidRPr="00B0557B" w:rsidRDefault="005B4199" w:rsidP="00420257">
      <w:pPr>
        <w:widowControl w:val="0"/>
        <w:autoSpaceDE w:val="0"/>
        <w:autoSpaceDN w:val="0"/>
        <w:adjustRightInd w:val="0"/>
        <w:jc w:val="both"/>
      </w:pPr>
    </w:p>
    <w:p w14:paraId="56133121" w14:textId="77777777" w:rsidR="00B91F12" w:rsidRPr="00B0557B" w:rsidRDefault="00B91F12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</w:p>
    <w:p w14:paraId="395096A8" w14:textId="77777777" w:rsidR="00F062C6" w:rsidRPr="00B0557B" w:rsidRDefault="00F062C6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</w:p>
    <w:p w14:paraId="63B07270" w14:textId="77777777" w:rsidR="00B91F12" w:rsidRPr="000B18F5" w:rsidRDefault="005B4199" w:rsidP="00420257">
      <w:pPr>
        <w:jc w:val="both"/>
        <w:rPr>
          <w:b/>
          <w:lang w:val="en-GB"/>
        </w:rPr>
      </w:pPr>
      <w:r w:rsidRPr="000B18F5">
        <w:rPr>
          <w:b/>
          <w:lang w:val="en-GB"/>
        </w:rPr>
        <w:t>IMSB26</w:t>
      </w:r>
    </w:p>
    <w:p w14:paraId="03231080" w14:textId="77777777" w:rsidR="00B91F12" w:rsidRPr="000B18F5" w:rsidRDefault="005B4199" w:rsidP="00420257">
      <w:pPr>
        <w:jc w:val="both"/>
        <w:rPr>
          <w:rFonts w:eastAsia="Cambria"/>
          <w:lang w:val="en-GB"/>
        </w:rPr>
      </w:pPr>
      <w:r w:rsidRPr="000B18F5">
        <w:rPr>
          <w:rFonts w:eastAsia="Cambria"/>
          <w:lang w:val="en-GB"/>
        </w:rPr>
        <w:t>Intermedia studies: The Aesthetics of Popular Live Culture</w:t>
      </w:r>
    </w:p>
    <w:p w14:paraId="733CC1DC" w14:textId="77777777" w:rsidR="005B4199" w:rsidRPr="000B18F5" w:rsidRDefault="005B4199" w:rsidP="00420257">
      <w:pPr>
        <w:jc w:val="both"/>
        <w:rPr>
          <w:lang w:val="en-GB"/>
        </w:rPr>
      </w:pPr>
    </w:p>
    <w:p w14:paraId="7CE5FA13" w14:textId="77777777" w:rsidR="00F062C6" w:rsidRPr="000B18F5" w:rsidRDefault="00F062C6" w:rsidP="00420257">
      <w:pPr>
        <w:jc w:val="both"/>
        <w:rPr>
          <w:lang w:val="en-GB"/>
        </w:rPr>
      </w:pPr>
    </w:p>
    <w:p w14:paraId="1DB7A410" w14:textId="1C3C601C" w:rsidR="00061824" w:rsidRPr="000B18F5" w:rsidRDefault="009F1EEB" w:rsidP="00061824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lang w:val="en-GB"/>
        </w:rPr>
      </w:pPr>
      <w:r w:rsidRPr="000B18F5">
        <w:rPr>
          <w:rFonts w:ascii="Times New Roman" w:hAnsi="Times New Roman"/>
          <w:b/>
          <w:szCs w:val="24"/>
          <w:lang w:val="en-GB"/>
        </w:rPr>
        <w:t>Reading list</w:t>
      </w:r>
      <w:r w:rsidR="00B0557B">
        <w:rPr>
          <w:rFonts w:ascii="Times New Roman" w:hAnsi="Times New Roman"/>
          <w:b/>
          <w:szCs w:val="24"/>
          <w:lang w:val="en-GB"/>
        </w:rPr>
        <w:t>, compulsory course literature</w:t>
      </w:r>
    </w:p>
    <w:p w14:paraId="291DC8B7" w14:textId="77777777" w:rsidR="00061824" w:rsidRPr="000B18F5" w:rsidRDefault="00061824" w:rsidP="00420257">
      <w:pPr>
        <w:jc w:val="both"/>
        <w:rPr>
          <w:lang w:val="en-GB"/>
        </w:rPr>
      </w:pPr>
    </w:p>
    <w:p w14:paraId="76A9D238" w14:textId="3959EE8D" w:rsidR="002C1A5E" w:rsidRPr="00B0557B" w:rsidRDefault="00D93DEF" w:rsidP="002C1A5E">
      <w:pPr>
        <w:rPr>
          <w:i/>
          <w:sz w:val="22"/>
          <w:szCs w:val="22"/>
          <w:lang w:val="en-GB"/>
        </w:rPr>
      </w:pPr>
      <w:proofErr w:type="spellStart"/>
      <w:r w:rsidRPr="00B0557B">
        <w:rPr>
          <w:sz w:val="22"/>
          <w:szCs w:val="22"/>
          <w:lang w:val="en-GB"/>
        </w:rPr>
        <w:t>Auslander</w:t>
      </w:r>
      <w:proofErr w:type="spellEnd"/>
      <w:r w:rsidRPr="00B0557B">
        <w:rPr>
          <w:sz w:val="22"/>
          <w:szCs w:val="22"/>
          <w:lang w:val="en-GB"/>
        </w:rPr>
        <w:t xml:space="preserve">, Philip,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sz w:val="22"/>
          <w:szCs w:val="22"/>
          <w:lang w:val="en-GB"/>
        </w:rPr>
        <w:t xml:space="preserve">Digital Liveness. A </w:t>
      </w:r>
      <w:proofErr w:type="spellStart"/>
      <w:r w:rsidRPr="00B0557B">
        <w:rPr>
          <w:sz w:val="22"/>
          <w:szCs w:val="22"/>
          <w:lang w:val="en-GB"/>
        </w:rPr>
        <w:t>Historico</w:t>
      </w:r>
      <w:proofErr w:type="spellEnd"/>
      <w:r w:rsidRPr="00B0557B">
        <w:rPr>
          <w:sz w:val="22"/>
          <w:szCs w:val="22"/>
          <w:lang w:val="en-GB"/>
        </w:rPr>
        <w:t xml:space="preserve">-Philosophical </w:t>
      </w:r>
      <w:r w:rsidR="00924981" w:rsidRPr="00B0557B">
        <w:rPr>
          <w:sz w:val="22"/>
          <w:szCs w:val="22"/>
          <w:lang w:val="en-GB"/>
        </w:rPr>
        <w:t>Perspective”,</w:t>
      </w:r>
      <w:ins w:id="0" w:author="mikael askander" w:date="2018-12-06T11:37:00Z">
        <w:r w:rsidR="00417AAA" w:rsidRPr="00B0557B">
          <w:rPr>
            <w:strike/>
            <w:sz w:val="22"/>
            <w:szCs w:val="22"/>
            <w:lang w:val="en-GB"/>
          </w:rPr>
          <w:t xml:space="preserve"> </w:t>
        </w:r>
      </w:ins>
      <w:proofErr w:type="spellStart"/>
      <w:r w:rsidR="00061824" w:rsidRPr="00B0557B">
        <w:rPr>
          <w:i/>
          <w:sz w:val="22"/>
          <w:szCs w:val="22"/>
          <w:lang w:val="en-GB"/>
        </w:rPr>
        <w:t>PAJ</w:t>
      </w:r>
      <w:proofErr w:type="spellEnd"/>
      <w:r w:rsidR="00061824" w:rsidRPr="00B0557B">
        <w:rPr>
          <w:i/>
          <w:sz w:val="22"/>
          <w:szCs w:val="22"/>
          <w:lang w:val="en-GB"/>
        </w:rPr>
        <w:t xml:space="preserve">: </w:t>
      </w:r>
    </w:p>
    <w:p w14:paraId="563C1855" w14:textId="0AFDD386" w:rsidR="00D93DEF" w:rsidRPr="00B0557B" w:rsidRDefault="00061824" w:rsidP="00E17509">
      <w:pPr>
        <w:rPr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>A JOURNAL of Performance and Art</w:t>
      </w:r>
      <w:r w:rsidR="00924981" w:rsidRPr="00B0557B">
        <w:rPr>
          <w:sz w:val="22"/>
          <w:szCs w:val="22"/>
          <w:lang w:val="en-GB"/>
        </w:rPr>
        <w:t>,</w:t>
      </w:r>
      <w:r w:rsidRPr="00B0557B">
        <w:rPr>
          <w:sz w:val="22"/>
          <w:szCs w:val="22"/>
          <w:lang w:val="en-GB"/>
        </w:rPr>
        <w:t xml:space="preserve"> vol. 34, issue 23, sept. 2012,</w:t>
      </w:r>
      <w:r w:rsidR="00924981" w:rsidRPr="00B0557B">
        <w:rPr>
          <w:sz w:val="22"/>
          <w:szCs w:val="22"/>
          <w:lang w:val="en-GB"/>
        </w:rPr>
        <w:t xml:space="preserve"> p.</w:t>
      </w:r>
      <w:r w:rsidR="005043DA" w:rsidRPr="00B0557B">
        <w:rPr>
          <w:sz w:val="22"/>
          <w:szCs w:val="22"/>
          <w:lang w:val="en-GB"/>
        </w:rPr>
        <w:t xml:space="preserve"> </w:t>
      </w:r>
      <w:r w:rsidR="00924981" w:rsidRPr="00B0557B">
        <w:rPr>
          <w:sz w:val="22"/>
          <w:szCs w:val="22"/>
          <w:lang w:val="en-GB"/>
        </w:rPr>
        <w:t>3–11</w:t>
      </w:r>
      <w:ins w:id="1" w:author="Microsoft Office User" w:date="2018-12-04T11:15:00Z">
        <w:r w:rsidR="00AD4453" w:rsidRPr="00B0557B">
          <w:rPr>
            <w:sz w:val="22"/>
            <w:szCs w:val="22"/>
            <w:lang w:val="en-GB"/>
          </w:rPr>
          <w:t>.</w:t>
        </w:r>
      </w:ins>
      <w:r w:rsidR="00924981" w:rsidRPr="00B0557B">
        <w:rPr>
          <w:sz w:val="22"/>
          <w:szCs w:val="22"/>
          <w:lang w:val="en-GB"/>
        </w:rPr>
        <w:t xml:space="preserve"> ISS</w:t>
      </w:r>
      <w:r w:rsidR="00D93DEF" w:rsidRPr="00B0557B">
        <w:rPr>
          <w:sz w:val="22"/>
          <w:szCs w:val="22"/>
          <w:lang w:val="en-GB"/>
        </w:rPr>
        <w:t>N:</w:t>
      </w:r>
      <w:r w:rsidR="00924981" w:rsidRPr="00B0557B">
        <w:rPr>
          <w:sz w:val="22"/>
          <w:szCs w:val="22"/>
          <w:lang w:val="en-GB"/>
        </w:rPr>
        <w:t xml:space="preserve"> 1520-</w:t>
      </w:r>
      <w:r w:rsidRPr="00B0557B">
        <w:rPr>
          <w:sz w:val="22"/>
          <w:szCs w:val="22"/>
          <w:lang w:val="en-GB"/>
        </w:rPr>
        <w:t>281X</w:t>
      </w:r>
      <w:r w:rsidR="00D93DEF" w:rsidRPr="00B0557B">
        <w:rPr>
          <w:sz w:val="22"/>
          <w:szCs w:val="22"/>
          <w:lang w:val="en-GB"/>
        </w:rPr>
        <w:t xml:space="preserve"> (9 p)</w:t>
      </w:r>
      <w:r w:rsidR="00E17509">
        <w:rPr>
          <w:sz w:val="22"/>
          <w:szCs w:val="22"/>
          <w:lang w:val="en-GB"/>
        </w:rPr>
        <w:t xml:space="preserve"> </w:t>
      </w:r>
      <w:r w:rsidR="00D93DEF" w:rsidRPr="00B0557B">
        <w:rPr>
          <w:sz w:val="22"/>
          <w:szCs w:val="22"/>
          <w:lang w:val="en-GB"/>
        </w:rPr>
        <w:t>Electronic version:</w:t>
      </w:r>
    </w:p>
    <w:p w14:paraId="5A7E571C" w14:textId="77777777" w:rsidR="00D93DEF" w:rsidRPr="00B0557B" w:rsidRDefault="00D93DEF" w:rsidP="00E17509">
      <w:pPr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https://www.mitpressjournals.org/doi/pdf/10.1162/PAJJ_a_00106</w:t>
      </w:r>
    </w:p>
    <w:p w14:paraId="41002492" w14:textId="42CDD850" w:rsidR="0044699B" w:rsidRPr="00E17509" w:rsidRDefault="0044699B" w:rsidP="0044699B">
      <w:pPr>
        <w:pStyle w:val="Normalwebb"/>
        <w:rPr>
          <w:color w:val="000000" w:themeColor="text1"/>
          <w:sz w:val="22"/>
          <w:szCs w:val="22"/>
          <w:lang w:val="en-US"/>
        </w:rPr>
      </w:pPr>
      <w:r w:rsidRPr="0044699B">
        <w:rPr>
          <w:color w:val="000000" w:themeColor="text1"/>
          <w:sz w:val="22"/>
          <w:szCs w:val="22"/>
          <w:lang w:val="en-GB"/>
        </w:rPr>
        <w:t xml:space="preserve">Brodie, Ian, </w:t>
      </w:r>
      <w:r w:rsidRPr="0044699B">
        <w:rPr>
          <w:color w:val="000000" w:themeColor="text1"/>
          <w:sz w:val="22"/>
          <w:szCs w:val="22"/>
          <w:lang w:val="en-GB"/>
        </w:rPr>
        <w:t>“</w:t>
      </w:r>
      <w:r w:rsidRPr="0044699B">
        <w:rPr>
          <w:color w:val="000000" w:themeColor="text1"/>
          <w:sz w:val="22"/>
          <w:szCs w:val="22"/>
          <w:lang w:val="en-GB"/>
        </w:rPr>
        <w:t xml:space="preserve">Stand-up Comedy as a Genre of Intimacy” in </w:t>
      </w:r>
      <w:r w:rsidRPr="0044699B">
        <w:rPr>
          <w:i/>
          <w:iCs/>
          <w:color w:val="000000" w:themeColor="text1"/>
          <w:sz w:val="22"/>
          <w:szCs w:val="22"/>
          <w:lang w:val="en-GB"/>
        </w:rPr>
        <w:t>Ethnologies</w:t>
      </w:r>
      <w:r w:rsidRPr="0044699B">
        <w:rPr>
          <w:color w:val="000000" w:themeColor="text1"/>
          <w:sz w:val="22"/>
          <w:szCs w:val="22"/>
          <w:lang w:val="en-GB"/>
        </w:rPr>
        <w:t xml:space="preserve">, vol. 30, no. 2, 2008. </w:t>
      </w:r>
      <w:r w:rsidRPr="00E17509">
        <w:rPr>
          <w:color w:val="000000" w:themeColor="text1"/>
          <w:sz w:val="22"/>
          <w:szCs w:val="22"/>
          <w:lang w:val="en-US"/>
        </w:rPr>
        <w:t xml:space="preserve">DOI: </w:t>
      </w:r>
      <w:proofErr w:type="gramStart"/>
      <w:r w:rsidRPr="00E17509">
        <w:rPr>
          <w:color w:val="000000" w:themeColor="text1"/>
          <w:sz w:val="22"/>
          <w:szCs w:val="22"/>
          <w:lang w:val="en-US"/>
        </w:rPr>
        <w:t>https://doi.org/10.7202/019950ar</w:t>
      </w:r>
      <w:r w:rsidRPr="00E17509">
        <w:rPr>
          <w:rFonts w:ascii="NotoSerif" w:hAnsi="NotoSerif"/>
          <w:color w:val="000000" w:themeColor="text1"/>
          <w:sz w:val="16"/>
          <w:szCs w:val="16"/>
          <w:lang w:val="en-US"/>
        </w:rPr>
        <w:t xml:space="preserve"> </w:t>
      </w:r>
      <w:r w:rsidRPr="00E17509">
        <w:rPr>
          <w:rFonts w:ascii="NotoSerif" w:hAnsi="NotoSerif"/>
          <w:color w:val="000000" w:themeColor="text1"/>
          <w:sz w:val="16"/>
          <w:szCs w:val="16"/>
          <w:lang w:val="en-US"/>
        </w:rPr>
        <w:t xml:space="preserve"> </w:t>
      </w:r>
      <w:r w:rsidRPr="00E17509">
        <w:rPr>
          <w:color w:val="000000" w:themeColor="text1"/>
          <w:sz w:val="22"/>
          <w:szCs w:val="22"/>
          <w:lang w:val="en-US"/>
        </w:rPr>
        <w:t>(</w:t>
      </w:r>
      <w:proofErr w:type="gramEnd"/>
      <w:r w:rsidRPr="00E17509">
        <w:rPr>
          <w:color w:val="000000" w:themeColor="text1"/>
          <w:sz w:val="22"/>
          <w:szCs w:val="22"/>
          <w:lang w:val="en-US"/>
        </w:rPr>
        <w:t>27 p)</w:t>
      </w:r>
    </w:p>
    <w:p w14:paraId="35348719" w14:textId="1FCB5099" w:rsidR="002C1A5E" w:rsidRPr="00B0557B" w:rsidRDefault="002C1A5E" w:rsidP="002C1A5E">
      <w:pPr>
        <w:rPr>
          <w:sz w:val="22"/>
          <w:szCs w:val="22"/>
          <w:lang w:val="en-GB"/>
        </w:rPr>
      </w:pPr>
      <w:proofErr w:type="spellStart"/>
      <w:r w:rsidRPr="00B0557B">
        <w:rPr>
          <w:sz w:val="22"/>
          <w:szCs w:val="22"/>
          <w:lang w:val="en-GB"/>
        </w:rPr>
        <w:t>Bucholtz</w:t>
      </w:r>
      <w:proofErr w:type="spellEnd"/>
      <w:r w:rsidRPr="00B0557B">
        <w:rPr>
          <w:sz w:val="22"/>
          <w:szCs w:val="22"/>
          <w:lang w:val="en-GB"/>
        </w:rPr>
        <w:t>, Mary:</w:t>
      </w:r>
      <w:r w:rsidR="006600C5" w:rsidRPr="00B0557B">
        <w:rPr>
          <w:sz w:val="22"/>
          <w:szCs w:val="22"/>
          <w:lang w:val="en-GB"/>
        </w:rPr>
        <w:t xml:space="preserve"> </w:t>
      </w:r>
      <w:r w:rsidRPr="00B0557B">
        <w:rPr>
          <w:sz w:val="22"/>
          <w:szCs w:val="22"/>
          <w:lang w:val="en-GB"/>
        </w:rPr>
        <w:t>“</w:t>
      </w:r>
      <w:r w:rsidR="006600C5" w:rsidRPr="00B0557B">
        <w:rPr>
          <w:sz w:val="22"/>
          <w:szCs w:val="22"/>
          <w:lang w:val="en-GB"/>
        </w:rPr>
        <w:t>The Politics of Transcription</w:t>
      </w:r>
      <w:r w:rsidRPr="00B0557B">
        <w:rPr>
          <w:sz w:val="22"/>
          <w:szCs w:val="22"/>
          <w:lang w:val="en-GB"/>
        </w:rPr>
        <w:t xml:space="preserve">”, </w:t>
      </w:r>
      <w:r w:rsidR="006600C5" w:rsidRPr="00B0557B">
        <w:rPr>
          <w:i/>
          <w:iCs/>
          <w:sz w:val="22"/>
          <w:szCs w:val="22"/>
          <w:lang w:val="en-GB"/>
        </w:rPr>
        <w:t>Journal of Pragmatics</w:t>
      </w:r>
      <w:r w:rsidR="006600C5" w:rsidRPr="00B0557B">
        <w:rPr>
          <w:rStyle w:val="apple-converted-space"/>
          <w:sz w:val="22"/>
          <w:szCs w:val="22"/>
          <w:lang w:val="en-GB"/>
        </w:rPr>
        <w:t> </w:t>
      </w:r>
      <w:r w:rsidR="006600C5" w:rsidRPr="00B0557B">
        <w:rPr>
          <w:sz w:val="22"/>
          <w:szCs w:val="22"/>
          <w:lang w:val="en-GB"/>
        </w:rPr>
        <w:t xml:space="preserve">32, </w:t>
      </w:r>
      <w:r w:rsidRPr="00B0557B">
        <w:rPr>
          <w:sz w:val="22"/>
          <w:szCs w:val="22"/>
          <w:lang w:val="en-GB"/>
        </w:rPr>
        <w:t xml:space="preserve">2000, </w:t>
      </w:r>
    </w:p>
    <w:p w14:paraId="3B2F9BE8" w14:textId="77777777" w:rsidR="006600C5" w:rsidRPr="00B0557B" w:rsidRDefault="006600C5" w:rsidP="00E17509">
      <w:pPr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p. 1439–1465</w:t>
      </w:r>
      <w:ins w:id="2" w:author="Microsoft Office User" w:date="2018-12-04T11:15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</w:t>
      </w:r>
      <w:r w:rsidR="002C1A5E" w:rsidRPr="00B0557B">
        <w:rPr>
          <w:sz w:val="22"/>
          <w:szCs w:val="22"/>
          <w:lang w:val="en-GB"/>
        </w:rPr>
        <w:t>ISS</w:t>
      </w:r>
      <w:r w:rsidRPr="00B0557B">
        <w:rPr>
          <w:sz w:val="22"/>
          <w:szCs w:val="22"/>
          <w:lang w:val="en-GB"/>
        </w:rPr>
        <w:t xml:space="preserve">N: </w:t>
      </w:r>
      <w:r w:rsidR="00A6758C" w:rsidRPr="00B0557B">
        <w:rPr>
          <w:sz w:val="22"/>
          <w:szCs w:val="22"/>
          <w:lang w:val="en-GB"/>
        </w:rPr>
        <w:t>0378-2166</w:t>
      </w:r>
      <w:r w:rsidR="002C1A5E" w:rsidRPr="00B0557B">
        <w:rPr>
          <w:sz w:val="22"/>
          <w:szCs w:val="22"/>
          <w:lang w:val="en-GB"/>
        </w:rPr>
        <w:t xml:space="preserve"> (27 p)</w:t>
      </w:r>
    </w:p>
    <w:p w14:paraId="2C7CD43F" w14:textId="77777777" w:rsidR="006600C5" w:rsidRPr="00B0557B" w:rsidRDefault="006600C5" w:rsidP="002C1A5E">
      <w:pPr>
        <w:rPr>
          <w:sz w:val="22"/>
          <w:szCs w:val="22"/>
          <w:lang w:val="en-GB"/>
        </w:rPr>
      </w:pPr>
    </w:p>
    <w:p w14:paraId="4BE73ADF" w14:textId="6DDDB35A" w:rsidR="002C1A5E" w:rsidRPr="00B0557B" w:rsidRDefault="001611D9" w:rsidP="002C1A5E">
      <w:pPr>
        <w:rPr>
          <w:i/>
          <w:sz w:val="22"/>
          <w:szCs w:val="22"/>
          <w:lang w:val="en-GB"/>
        </w:rPr>
      </w:pPr>
      <w:proofErr w:type="spellStart"/>
      <w:r w:rsidRPr="00B0557B">
        <w:rPr>
          <w:sz w:val="22"/>
          <w:szCs w:val="22"/>
          <w:lang w:val="en-GB"/>
        </w:rPr>
        <w:t>Clüver</w:t>
      </w:r>
      <w:proofErr w:type="spellEnd"/>
      <w:r w:rsidRPr="00B0557B">
        <w:rPr>
          <w:sz w:val="22"/>
          <w:szCs w:val="22"/>
          <w:lang w:val="en-GB"/>
        </w:rPr>
        <w:t xml:space="preserve">, Claus, </w:t>
      </w:r>
      <w:r w:rsidRPr="00B0557B">
        <w:rPr>
          <w:color w:val="000000"/>
          <w:sz w:val="22"/>
          <w:szCs w:val="22"/>
          <w:lang w:val="en-GB"/>
        </w:rPr>
        <w:t>“That</w:t>
      </w:r>
      <w:r w:rsidRPr="00B0557B">
        <w:rPr>
          <w:sz w:val="22"/>
          <w:szCs w:val="22"/>
          <w:lang w:val="en-GB"/>
        </w:rPr>
        <w:t xml:space="preserve"> </w:t>
      </w:r>
      <w:proofErr w:type="spellStart"/>
      <w:r w:rsidR="00B91F12" w:rsidRPr="00B0557B">
        <w:rPr>
          <w:sz w:val="22"/>
          <w:szCs w:val="22"/>
          <w:lang w:val="en-GB"/>
        </w:rPr>
        <w:t>Intermediality</w:t>
      </w:r>
      <w:proofErr w:type="spellEnd"/>
      <w:r w:rsidR="00B91F12" w:rsidRPr="00B0557B">
        <w:rPr>
          <w:sz w:val="22"/>
          <w:szCs w:val="22"/>
          <w:lang w:val="en-GB"/>
        </w:rPr>
        <w:t xml:space="preserve"> and </w:t>
      </w:r>
      <w:proofErr w:type="spellStart"/>
      <w:r w:rsidR="00B91F12" w:rsidRPr="00B0557B">
        <w:rPr>
          <w:sz w:val="22"/>
          <w:szCs w:val="22"/>
          <w:lang w:val="en-GB"/>
        </w:rPr>
        <w:t>Interarts</w:t>
      </w:r>
      <w:proofErr w:type="spellEnd"/>
      <w:r w:rsidR="00B91F12" w:rsidRPr="00B0557B">
        <w:rPr>
          <w:sz w:val="22"/>
          <w:szCs w:val="22"/>
          <w:lang w:val="en-GB"/>
        </w:rPr>
        <w:t xml:space="preserve"> Studies” i</w:t>
      </w:r>
      <w:r w:rsidR="0044699B">
        <w:rPr>
          <w:sz w:val="22"/>
          <w:szCs w:val="22"/>
          <w:lang w:val="en-GB"/>
        </w:rPr>
        <w:t>n</w:t>
      </w:r>
      <w:r w:rsidR="00B91F12" w:rsidRPr="00B0557B">
        <w:rPr>
          <w:sz w:val="22"/>
          <w:szCs w:val="22"/>
          <w:lang w:val="en-GB"/>
        </w:rPr>
        <w:t xml:space="preserve"> </w:t>
      </w:r>
      <w:r w:rsidR="00B91F12" w:rsidRPr="00B0557B">
        <w:rPr>
          <w:i/>
          <w:sz w:val="22"/>
          <w:szCs w:val="22"/>
          <w:lang w:val="en-GB"/>
        </w:rPr>
        <w:t xml:space="preserve">Changing Borders. </w:t>
      </w:r>
    </w:p>
    <w:p w14:paraId="00CA4985" w14:textId="77777777" w:rsidR="00B67F7B" w:rsidRPr="00B0557B" w:rsidRDefault="00B91F12" w:rsidP="00E17509">
      <w:pPr>
        <w:rPr>
          <w:i/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 xml:space="preserve">Contemporary Positions in </w:t>
      </w:r>
      <w:proofErr w:type="spellStart"/>
      <w:r w:rsidRPr="00B0557B">
        <w:rPr>
          <w:i/>
          <w:sz w:val="22"/>
          <w:szCs w:val="22"/>
          <w:lang w:val="en-GB"/>
        </w:rPr>
        <w:t>Intermediality</w:t>
      </w:r>
      <w:proofErr w:type="spellEnd"/>
      <w:r w:rsidR="00D93DEF" w:rsidRPr="00B0557B">
        <w:rPr>
          <w:sz w:val="22"/>
          <w:szCs w:val="22"/>
          <w:lang w:val="en-GB"/>
        </w:rPr>
        <w:t xml:space="preserve">, </w:t>
      </w:r>
      <w:r w:rsidRPr="00B0557B">
        <w:rPr>
          <w:sz w:val="22"/>
          <w:szCs w:val="22"/>
          <w:lang w:val="en-GB"/>
        </w:rPr>
        <w:t xml:space="preserve">ed. </w:t>
      </w:r>
      <w:ins w:id="3" w:author="mikael askander" w:date="2018-12-06T11:38:00Z">
        <w:r w:rsidR="00417AAA" w:rsidRPr="0044699B">
          <w:rPr>
            <w:sz w:val="22"/>
            <w:szCs w:val="22"/>
          </w:rPr>
          <w:t xml:space="preserve">Jens </w:t>
        </w:r>
      </w:ins>
      <w:r w:rsidRPr="0044699B">
        <w:rPr>
          <w:sz w:val="22"/>
          <w:szCs w:val="22"/>
        </w:rPr>
        <w:t xml:space="preserve">Arvidson, </w:t>
      </w:r>
      <w:ins w:id="4" w:author="mikael askander" w:date="2018-12-06T11:38:00Z">
        <w:r w:rsidR="00417AAA" w:rsidRPr="0044699B">
          <w:rPr>
            <w:sz w:val="22"/>
            <w:szCs w:val="22"/>
          </w:rPr>
          <w:t xml:space="preserve">Mikael </w:t>
        </w:r>
      </w:ins>
      <w:r w:rsidRPr="0044699B">
        <w:rPr>
          <w:sz w:val="22"/>
          <w:szCs w:val="22"/>
        </w:rPr>
        <w:t xml:space="preserve">Askander, </w:t>
      </w:r>
      <w:ins w:id="5" w:author="mikael askander" w:date="2018-12-06T11:38:00Z">
        <w:r w:rsidR="00417AAA" w:rsidRPr="0044699B">
          <w:rPr>
            <w:sz w:val="22"/>
            <w:szCs w:val="22"/>
          </w:rPr>
          <w:t xml:space="preserve">Jörgen </w:t>
        </w:r>
      </w:ins>
      <w:r w:rsidRPr="0044699B">
        <w:rPr>
          <w:sz w:val="22"/>
          <w:szCs w:val="22"/>
        </w:rPr>
        <w:t xml:space="preserve">Bruhn, </w:t>
      </w:r>
      <w:ins w:id="6" w:author="mikael askander" w:date="2018-12-06T11:38:00Z">
        <w:r w:rsidR="00417AAA" w:rsidRPr="0044699B">
          <w:rPr>
            <w:sz w:val="22"/>
            <w:szCs w:val="22"/>
          </w:rPr>
          <w:t xml:space="preserve">Heidrun </w:t>
        </w:r>
      </w:ins>
      <w:proofErr w:type="spellStart"/>
      <w:r w:rsidRPr="0044699B">
        <w:rPr>
          <w:sz w:val="22"/>
          <w:szCs w:val="22"/>
        </w:rPr>
        <w:t>Führer</w:t>
      </w:r>
      <w:proofErr w:type="spellEnd"/>
      <w:r w:rsidRPr="0044699B">
        <w:rPr>
          <w:sz w:val="22"/>
          <w:szCs w:val="22"/>
        </w:rPr>
        <w:t>, Interm</w:t>
      </w:r>
      <w:r w:rsidR="00D93DEF" w:rsidRPr="0044699B">
        <w:rPr>
          <w:sz w:val="22"/>
          <w:szCs w:val="22"/>
        </w:rPr>
        <w:t>edia Studies Press: Lund 2007, p</w:t>
      </w:r>
      <w:r w:rsidRPr="0044699B">
        <w:rPr>
          <w:sz w:val="22"/>
          <w:szCs w:val="22"/>
        </w:rPr>
        <w:t>. 19-</w:t>
      </w:r>
      <w:r w:rsidR="00D93DEF" w:rsidRPr="0044699B">
        <w:rPr>
          <w:sz w:val="22"/>
          <w:szCs w:val="22"/>
        </w:rPr>
        <w:t>38</w:t>
      </w:r>
      <w:ins w:id="7" w:author="Microsoft Office User" w:date="2018-12-04T11:15:00Z">
        <w:r w:rsidR="00AD4453" w:rsidRPr="0044699B">
          <w:rPr>
            <w:sz w:val="22"/>
            <w:szCs w:val="22"/>
          </w:rPr>
          <w:t>.</w:t>
        </w:r>
      </w:ins>
      <w:r w:rsidR="00D93DEF" w:rsidRPr="0044699B">
        <w:rPr>
          <w:sz w:val="22"/>
          <w:szCs w:val="22"/>
        </w:rPr>
        <w:t xml:space="preserve"> </w:t>
      </w:r>
      <w:r w:rsidR="00D93DEF" w:rsidRPr="00B0557B">
        <w:rPr>
          <w:sz w:val="22"/>
          <w:szCs w:val="22"/>
          <w:lang w:val="en-GB"/>
        </w:rPr>
        <w:t>ISBN 978-91-976670-0-5 (20 p</w:t>
      </w:r>
      <w:r w:rsidR="00547A39" w:rsidRPr="00B0557B">
        <w:rPr>
          <w:sz w:val="22"/>
          <w:szCs w:val="22"/>
          <w:lang w:val="en-GB"/>
        </w:rPr>
        <w:t>.</w:t>
      </w:r>
      <w:r w:rsidR="006600C5" w:rsidRPr="00B0557B">
        <w:rPr>
          <w:sz w:val="22"/>
          <w:szCs w:val="22"/>
          <w:lang w:val="en-GB"/>
        </w:rPr>
        <w:t xml:space="preserve">) </w:t>
      </w:r>
    </w:p>
    <w:p w14:paraId="6B7311E3" w14:textId="77777777" w:rsidR="00D93DEF" w:rsidRPr="00B0557B" w:rsidRDefault="00D93DEF" w:rsidP="002C1A5E">
      <w:pPr>
        <w:rPr>
          <w:sz w:val="22"/>
          <w:szCs w:val="22"/>
          <w:lang w:val="en-GB"/>
        </w:rPr>
      </w:pPr>
    </w:p>
    <w:p w14:paraId="38820F80" w14:textId="77777777" w:rsidR="00A6758C" w:rsidRPr="00B0557B" w:rsidRDefault="006600C5" w:rsidP="00A6758C">
      <w:pPr>
        <w:rPr>
          <w:i/>
          <w:iCs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 xml:space="preserve">Davies, Charlotte </w:t>
      </w:r>
      <w:proofErr w:type="spellStart"/>
      <w:r w:rsidRPr="00B0557B">
        <w:rPr>
          <w:sz w:val="22"/>
          <w:szCs w:val="22"/>
          <w:lang w:val="en-GB"/>
        </w:rPr>
        <w:t>Aulun</w:t>
      </w:r>
      <w:proofErr w:type="spellEnd"/>
      <w:r w:rsidRPr="00B0557B">
        <w:rPr>
          <w:sz w:val="22"/>
          <w:szCs w:val="22"/>
          <w:lang w:val="en-GB"/>
        </w:rPr>
        <w:t>. 2008.</w:t>
      </w:r>
      <w:r w:rsidRPr="00B0557B">
        <w:rPr>
          <w:rStyle w:val="apple-converted-space"/>
          <w:sz w:val="22"/>
          <w:szCs w:val="22"/>
          <w:lang w:val="en-GB"/>
        </w:rPr>
        <w:t> </w:t>
      </w:r>
      <w:r w:rsidRPr="00B0557B">
        <w:rPr>
          <w:i/>
          <w:iCs/>
          <w:sz w:val="22"/>
          <w:szCs w:val="22"/>
          <w:lang w:val="en-GB"/>
        </w:rPr>
        <w:t xml:space="preserve">Reflexive Ethnography. A Guide to Researching Selves </w:t>
      </w:r>
    </w:p>
    <w:p w14:paraId="70998560" w14:textId="4A54519A" w:rsidR="006600C5" w:rsidRPr="00B0557B" w:rsidRDefault="006600C5" w:rsidP="00E17509">
      <w:pPr>
        <w:rPr>
          <w:sz w:val="22"/>
          <w:szCs w:val="22"/>
          <w:lang w:val="en-GB"/>
        </w:rPr>
      </w:pPr>
      <w:r w:rsidRPr="00B0557B">
        <w:rPr>
          <w:i/>
          <w:iCs/>
          <w:sz w:val="22"/>
          <w:szCs w:val="22"/>
          <w:lang w:val="en-GB"/>
        </w:rPr>
        <w:t>and Others</w:t>
      </w:r>
      <w:r w:rsidRPr="00B0557B">
        <w:rPr>
          <w:sz w:val="22"/>
          <w:szCs w:val="22"/>
          <w:lang w:val="en-GB"/>
        </w:rPr>
        <w:t>. Oxon and New York: Routledge 2008, the chapters: “Reflexivit</w:t>
      </w:r>
      <w:r w:rsidR="008537C1" w:rsidRPr="00B0557B">
        <w:rPr>
          <w:sz w:val="22"/>
          <w:szCs w:val="22"/>
          <w:lang w:val="en-GB"/>
        </w:rPr>
        <w:t>y and ethnographic research”, p</w:t>
      </w:r>
      <w:r w:rsidRPr="00B0557B">
        <w:rPr>
          <w:sz w:val="22"/>
          <w:szCs w:val="22"/>
          <w:lang w:val="en-GB"/>
        </w:rPr>
        <w:t>. 3-28</w:t>
      </w:r>
      <w:r w:rsidR="008537C1" w:rsidRPr="00B0557B">
        <w:rPr>
          <w:sz w:val="22"/>
          <w:szCs w:val="22"/>
          <w:lang w:val="en-GB"/>
        </w:rPr>
        <w:t>, “Observing, participating”, p</w:t>
      </w:r>
      <w:r w:rsidRPr="00B0557B">
        <w:rPr>
          <w:sz w:val="22"/>
          <w:szCs w:val="22"/>
          <w:lang w:val="en-GB"/>
        </w:rPr>
        <w:t>. 77-104, and “Interviewing”, p. 105-128</w:t>
      </w:r>
      <w:ins w:id="8" w:author="Microsoft Office User" w:date="2018-12-04T11:15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ISBN: </w:t>
      </w:r>
      <w:r w:rsidR="00A6758C" w:rsidRPr="00B0557B">
        <w:rPr>
          <w:color w:val="3A3A3A"/>
          <w:sz w:val="22"/>
          <w:szCs w:val="22"/>
          <w:shd w:val="clear" w:color="auto" w:fill="F5F5F5"/>
          <w:lang w:val="en-GB"/>
        </w:rPr>
        <w:t>9780415409018</w:t>
      </w:r>
      <w:r w:rsidR="00A6758C" w:rsidRPr="00B0557B">
        <w:rPr>
          <w:sz w:val="22"/>
          <w:szCs w:val="22"/>
          <w:lang w:val="en-GB"/>
        </w:rPr>
        <w:t xml:space="preserve"> </w:t>
      </w:r>
      <w:r w:rsidRPr="00B0557B">
        <w:rPr>
          <w:sz w:val="22"/>
          <w:szCs w:val="22"/>
          <w:lang w:val="en-GB"/>
        </w:rPr>
        <w:t>(78 p)</w:t>
      </w:r>
    </w:p>
    <w:p w14:paraId="4C9EB8F2" w14:textId="77777777" w:rsidR="006600C5" w:rsidRPr="00B0557B" w:rsidRDefault="006600C5" w:rsidP="002C1A5E">
      <w:pPr>
        <w:rPr>
          <w:sz w:val="22"/>
          <w:szCs w:val="22"/>
          <w:lang w:val="en-GB"/>
        </w:rPr>
      </w:pPr>
    </w:p>
    <w:p w14:paraId="002A0C89" w14:textId="1F4EF780" w:rsidR="008C0724" w:rsidRPr="00B0557B" w:rsidRDefault="008C0724" w:rsidP="00943AD8">
      <w:pPr>
        <w:spacing w:after="160" w:line="264" w:lineRule="auto"/>
        <w:ind w:left="567" w:hanging="567"/>
        <w:rPr>
          <w:sz w:val="22"/>
          <w:szCs w:val="22"/>
          <w:lang w:val="en-GB"/>
        </w:rPr>
      </w:pPr>
      <w:proofErr w:type="spellStart"/>
      <w:r w:rsidRPr="00B0557B">
        <w:rPr>
          <w:rFonts w:ascii="Times" w:hAnsi="Times"/>
          <w:sz w:val="22"/>
          <w:szCs w:val="22"/>
          <w:lang w:val="en-GB"/>
        </w:rPr>
        <w:t>Elleström</w:t>
      </w:r>
      <w:proofErr w:type="spellEnd"/>
      <w:r w:rsidRPr="00B0557B">
        <w:rPr>
          <w:rFonts w:ascii="Times" w:hAnsi="Times"/>
          <w:sz w:val="22"/>
          <w:szCs w:val="22"/>
          <w:lang w:val="en-GB"/>
        </w:rPr>
        <w:t>, Lars, “The Modalities of Media. A Model for Understanding Intermedial</w:t>
      </w:r>
      <w:r w:rsidR="00E17509">
        <w:rPr>
          <w:rFonts w:ascii="Times" w:hAnsi="Times"/>
          <w:sz w:val="22"/>
          <w:szCs w:val="22"/>
          <w:lang w:val="en-GB"/>
        </w:rPr>
        <w:t xml:space="preserve"> </w:t>
      </w:r>
      <w:proofErr w:type="spellStart"/>
      <w:r w:rsidRPr="00B0557B">
        <w:rPr>
          <w:rFonts w:ascii="Times" w:hAnsi="Times"/>
          <w:sz w:val="22"/>
          <w:szCs w:val="22"/>
          <w:lang w:val="en-GB"/>
        </w:rPr>
        <w:t>Relations</w:t>
      </w:r>
      <w:proofErr w:type="gramStart"/>
      <w:r w:rsidRPr="00B0557B">
        <w:rPr>
          <w:rFonts w:ascii="Times" w:hAnsi="Times"/>
          <w:sz w:val="22"/>
          <w:szCs w:val="22"/>
          <w:lang w:val="en-GB"/>
        </w:rPr>
        <w:t>”,in</w:t>
      </w:r>
      <w:proofErr w:type="spellEnd"/>
      <w:proofErr w:type="gramEnd"/>
      <w:r w:rsidRPr="00B0557B">
        <w:rPr>
          <w:rFonts w:ascii="Times" w:hAnsi="Times"/>
          <w:sz w:val="22"/>
          <w:szCs w:val="22"/>
          <w:lang w:val="en-GB"/>
        </w:rPr>
        <w:t xml:space="preserve"> </w:t>
      </w:r>
      <w:r w:rsidRPr="00B0557B">
        <w:rPr>
          <w:rFonts w:ascii="Times" w:hAnsi="Times"/>
          <w:i/>
          <w:sz w:val="22"/>
          <w:szCs w:val="22"/>
          <w:lang w:val="en-GB"/>
        </w:rPr>
        <w:t xml:space="preserve">Media borders, multimodality and </w:t>
      </w:r>
      <w:proofErr w:type="spellStart"/>
      <w:r w:rsidRPr="00B0557B">
        <w:rPr>
          <w:rFonts w:ascii="Times" w:hAnsi="Times"/>
          <w:i/>
          <w:sz w:val="22"/>
          <w:szCs w:val="22"/>
          <w:lang w:val="en-GB"/>
        </w:rPr>
        <w:t>intermediality</w:t>
      </w:r>
      <w:proofErr w:type="spellEnd"/>
      <w:r w:rsidR="00943AD8" w:rsidRPr="00B0557B">
        <w:rPr>
          <w:rFonts w:ascii="Times" w:hAnsi="Times"/>
          <w:sz w:val="22"/>
          <w:szCs w:val="22"/>
          <w:lang w:val="en-GB"/>
        </w:rPr>
        <w:t xml:space="preserve">, Lars </w:t>
      </w:r>
      <w:proofErr w:type="spellStart"/>
      <w:r w:rsidR="00943AD8" w:rsidRPr="00B0557B">
        <w:rPr>
          <w:rFonts w:ascii="Times" w:hAnsi="Times"/>
          <w:sz w:val="22"/>
          <w:szCs w:val="22"/>
          <w:lang w:val="en-GB"/>
        </w:rPr>
        <w:t>Elleström</w:t>
      </w:r>
      <w:proofErr w:type="spellEnd"/>
      <w:r w:rsidR="00943AD8" w:rsidRPr="00B0557B">
        <w:rPr>
          <w:rFonts w:ascii="Times" w:hAnsi="Times"/>
          <w:sz w:val="22"/>
          <w:szCs w:val="22"/>
          <w:lang w:val="en-GB"/>
        </w:rPr>
        <w:t xml:space="preserve"> (</w:t>
      </w:r>
      <w:r w:rsidRPr="00B0557B">
        <w:rPr>
          <w:rFonts w:ascii="Times" w:hAnsi="Times"/>
          <w:sz w:val="22"/>
          <w:szCs w:val="22"/>
          <w:lang w:val="en-GB"/>
        </w:rPr>
        <w:t>ed.),</w:t>
      </w:r>
      <w:r w:rsidR="00E17509">
        <w:rPr>
          <w:rFonts w:ascii="Times" w:hAnsi="Times"/>
          <w:sz w:val="22"/>
          <w:szCs w:val="22"/>
          <w:lang w:val="en-GB"/>
        </w:rPr>
        <w:t xml:space="preserve"> </w:t>
      </w:r>
      <w:r w:rsidR="00943AD8" w:rsidRPr="00B0557B">
        <w:rPr>
          <w:rFonts w:ascii="Times" w:hAnsi="Times"/>
          <w:sz w:val="22"/>
          <w:szCs w:val="22"/>
          <w:lang w:val="en-GB"/>
        </w:rPr>
        <w:t>Basingstoke: Palgrave Macmillan</w:t>
      </w:r>
      <w:r w:rsidRPr="00B0557B">
        <w:rPr>
          <w:rFonts w:ascii="Times" w:hAnsi="Times"/>
          <w:sz w:val="22"/>
          <w:szCs w:val="22"/>
          <w:lang w:val="en-GB"/>
        </w:rPr>
        <w:t xml:space="preserve"> 2010, p. 11–48. ISBN 0-230-23860-2 (38 </w:t>
      </w:r>
      <w:r w:rsidR="001611D9" w:rsidRPr="00B0557B">
        <w:rPr>
          <w:sz w:val="22"/>
          <w:szCs w:val="22"/>
          <w:lang w:val="en-GB"/>
        </w:rPr>
        <w:t>p)</w:t>
      </w:r>
    </w:p>
    <w:p w14:paraId="682F9778" w14:textId="5F6A87BE" w:rsidR="006600C5" w:rsidRPr="00B0557B" w:rsidRDefault="006600C5" w:rsidP="005043DA">
      <w:pPr>
        <w:pStyle w:val="Rubrik1"/>
        <w:spacing w:before="150" w:after="75"/>
        <w:ind w:left="567" w:hanging="567"/>
        <w:rPr>
          <w:rFonts w:ascii="Times New Roman" w:eastAsia="Times New Roman" w:hAnsi="Times New Roman"/>
          <w:b w:val="0"/>
          <w:bCs w:val="0"/>
          <w:sz w:val="22"/>
          <w:szCs w:val="22"/>
          <w:lang w:val="en-GB"/>
        </w:rPr>
      </w:pPr>
      <w:r w:rsidRPr="00B0557B">
        <w:rPr>
          <w:rFonts w:ascii="Times New Roman" w:hAnsi="Times New Roman"/>
          <w:b w:val="0"/>
          <w:sz w:val="22"/>
          <w:szCs w:val="22"/>
          <w:lang w:val="en-GB"/>
        </w:rPr>
        <w:t xml:space="preserve">Herd, Katarzyna: </w:t>
      </w:r>
      <w:r w:rsidR="001611D9" w:rsidRPr="00B0557B">
        <w:rPr>
          <w:rFonts w:ascii="Times New Roman" w:hAnsi="Times New Roman"/>
          <w:b w:val="0"/>
          <w:color w:val="000000"/>
          <w:sz w:val="22"/>
          <w:szCs w:val="22"/>
          <w:lang w:val="en-GB"/>
        </w:rPr>
        <w:t>“That</w:t>
      </w:r>
      <w:r w:rsidR="001611D9" w:rsidRPr="00B0557B">
        <w:rPr>
          <w:rFonts w:ascii="Times New Roman" w:eastAsia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="00A6758C" w:rsidRPr="00B0557B">
        <w:rPr>
          <w:rFonts w:ascii="Times New Roman" w:eastAsia="Times New Roman" w:hAnsi="Times New Roman"/>
          <w:b w:val="0"/>
          <w:bCs w:val="0"/>
          <w:sz w:val="22"/>
          <w:szCs w:val="22"/>
          <w:lang w:val="en-GB"/>
        </w:rPr>
        <w:t>little football girl. Swedish club football and gender expectations”,</w:t>
      </w:r>
      <w:r w:rsidR="00E17509">
        <w:rPr>
          <w:rFonts w:ascii="Times New Roman" w:eastAsia="Times New Roman" w:hAnsi="Times New Roman"/>
          <w:b w:val="0"/>
          <w:bCs w:val="0"/>
          <w:sz w:val="22"/>
          <w:szCs w:val="22"/>
          <w:lang w:val="en-GB"/>
        </w:rPr>
        <w:t xml:space="preserve"> </w:t>
      </w:r>
      <w:proofErr w:type="spellStart"/>
      <w:r w:rsidRPr="00B0557B">
        <w:rPr>
          <w:rFonts w:ascii="Times New Roman" w:hAnsi="Times New Roman"/>
          <w:b w:val="0"/>
          <w:i/>
          <w:sz w:val="22"/>
          <w:szCs w:val="22"/>
          <w:lang w:val="en-GB"/>
        </w:rPr>
        <w:t>Ethnologia</w:t>
      </w:r>
      <w:proofErr w:type="spellEnd"/>
      <w:r w:rsidRPr="00B0557B">
        <w:rPr>
          <w:rFonts w:ascii="Times New Roman" w:hAnsi="Times New Roman"/>
          <w:b w:val="0"/>
          <w:i/>
          <w:sz w:val="22"/>
          <w:szCs w:val="22"/>
          <w:lang w:val="en-GB"/>
        </w:rPr>
        <w:t xml:space="preserve"> Scandinavica</w:t>
      </w:r>
      <w:r w:rsidR="00A6758C" w:rsidRPr="00B0557B">
        <w:rPr>
          <w:rFonts w:ascii="Times New Roman" w:hAnsi="Times New Roman"/>
          <w:b w:val="0"/>
          <w:sz w:val="22"/>
          <w:szCs w:val="22"/>
          <w:lang w:val="en-GB"/>
        </w:rPr>
        <w:t>, 2018, p</w:t>
      </w:r>
      <w:r w:rsidRPr="00B0557B">
        <w:rPr>
          <w:rFonts w:ascii="Times New Roman" w:hAnsi="Times New Roman"/>
          <w:b w:val="0"/>
          <w:sz w:val="22"/>
          <w:szCs w:val="22"/>
          <w:lang w:val="en-GB"/>
        </w:rPr>
        <w:t>. 123-138</w:t>
      </w:r>
      <w:ins w:id="9" w:author="Microsoft Office User" w:date="2018-12-04T11:16:00Z">
        <w:r w:rsidR="00AD4453" w:rsidRPr="00B0557B">
          <w:rPr>
            <w:rFonts w:ascii="Times New Roman" w:hAnsi="Times New Roman"/>
            <w:b w:val="0"/>
            <w:sz w:val="22"/>
            <w:szCs w:val="22"/>
            <w:lang w:val="en-GB"/>
          </w:rPr>
          <w:t>.</w:t>
        </w:r>
      </w:ins>
      <w:r w:rsidRPr="00B0557B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  <w:r w:rsidR="00A6758C" w:rsidRPr="00B0557B">
        <w:rPr>
          <w:rFonts w:ascii="Times New Roman" w:hAnsi="Times New Roman"/>
          <w:b w:val="0"/>
          <w:sz w:val="22"/>
          <w:szCs w:val="22"/>
          <w:lang w:val="en-GB"/>
        </w:rPr>
        <w:t>ISS</w:t>
      </w:r>
      <w:r w:rsidRPr="00B0557B">
        <w:rPr>
          <w:rFonts w:ascii="Times New Roman" w:hAnsi="Times New Roman"/>
          <w:b w:val="0"/>
          <w:sz w:val="22"/>
          <w:szCs w:val="22"/>
          <w:lang w:val="en-GB"/>
        </w:rPr>
        <w:t xml:space="preserve">N: </w:t>
      </w:r>
      <w:r w:rsidR="00A6758C" w:rsidRPr="00B0557B">
        <w:rPr>
          <w:rFonts w:ascii="Times New Roman" w:hAnsi="Times New Roman"/>
          <w:b w:val="0"/>
          <w:color w:val="303030"/>
          <w:sz w:val="22"/>
          <w:szCs w:val="22"/>
          <w:lang w:val="en-GB"/>
        </w:rPr>
        <w:t>0348-9698 (16 p)</w:t>
      </w:r>
      <w:r w:rsidR="001611D9" w:rsidRPr="00B0557B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</w:p>
    <w:p w14:paraId="04D2BD2D" w14:textId="77777777" w:rsidR="00A6758C" w:rsidRPr="00B0557B" w:rsidRDefault="00A6758C" w:rsidP="00A6758C">
      <w:pPr>
        <w:ind w:firstLine="567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Electronic version:</w:t>
      </w:r>
    </w:p>
    <w:p w14:paraId="23B01C66" w14:textId="77777777" w:rsidR="00A6758C" w:rsidRPr="00B0557B" w:rsidRDefault="00000000" w:rsidP="00A6758C">
      <w:pPr>
        <w:ind w:left="567"/>
        <w:rPr>
          <w:sz w:val="22"/>
          <w:szCs w:val="22"/>
          <w:lang w:val="en-GB"/>
        </w:rPr>
      </w:pPr>
      <w:hyperlink r:id="rId7" w:history="1">
        <w:r w:rsidR="00943AD8" w:rsidRPr="00B0557B">
          <w:rPr>
            <w:rStyle w:val="Hyperlnk"/>
            <w:sz w:val="22"/>
            <w:szCs w:val="22"/>
            <w:lang w:val="en-GB"/>
          </w:rPr>
          <w:t>http://portal.research.lu.se/portal/sv/publications/that-little-football-girl-swedish-club-football-and-gender-expectations(394f21ea-cc2c-46c4-8141-118dd9878b34).html</w:t>
        </w:r>
      </w:hyperlink>
    </w:p>
    <w:p w14:paraId="363E3F9C" w14:textId="77777777" w:rsidR="00A6758C" w:rsidRPr="00B0557B" w:rsidRDefault="00A6758C" w:rsidP="002C1A5E">
      <w:pPr>
        <w:rPr>
          <w:sz w:val="22"/>
          <w:szCs w:val="22"/>
          <w:lang w:val="en-GB"/>
        </w:rPr>
      </w:pPr>
    </w:p>
    <w:p w14:paraId="0D1B1340" w14:textId="43D05433" w:rsidR="002C1A5E" w:rsidRPr="00B0557B" w:rsidRDefault="002C1A5E" w:rsidP="002C1A5E">
      <w:pPr>
        <w:rPr>
          <w:bCs/>
          <w:i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 xml:space="preserve">Herd, Katarzyna: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sz w:val="22"/>
          <w:szCs w:val="22"/>
          <w:lang w:val="en-GB"/>
        </w:rPr>
        <w:t xml:space="preserve">Methods and material” in: </w:t>
      </w:r>
      <w:r w:rsidRPr="00B0557B">
        <w:rPr>
          <w:bCs/>
          <w:i/>
          <w:sz w:val="22"/>
          <w:szCs w:val="22"/>
          <w:lang w:val="en-GB"/>
        </w:rPr>
        <w:t xml:space="preserve">"We can make new history here": Rituals </w:t>
      </w:r>
    </w:p>
    <w:p w14:paraId="62BE2DFA" w14:textId="77777777" w:rsidR="002C1A5E" w:rsidRPr="00B0557B" w:rsidRDefault="002C1A5E" w:rsidP="002C1A5E">
      <w:pPr>
        <w:ind w:left="567"/>
        <w:rPr>
          <w:sz w:val="22"/>
          <w:szCs w:val="22"/>
          <w:lang w:val="en-GB"/>
        </w:rPr>
      </w:pPr>
      <w:r w:rsidRPr="00B0557B">
        <w:rPr>
          <w:bCs/>
          <w:i/>
          <w:sz w:val="22"/>
          <w:szCs w:val="22"/>
          <w:lang w:val="en-GB"/>
        </w:rPr>
        <w:lastRenderedPageBreak/>
        <w:t>of producing history in Swedish football clubs</w:t>
      </w:r>
      <w:r w:rsidRPr="00B0557B">
        <w:rPr>
          <w:bCs/>
          <w:sz w:val="22"/>
          <w:szCs w:val="22"/>
          <w:lang w:val="en-GB"/>
        </w:rPr>
        <w:t xml:space="preserve">, </w:t>
      </w:r>
      <w:r w:rsidR="006600C5" w:rsidRPr="00B0557B">
        <w:rPr>
          <w:sz w:val="22"/>
          <w:szCs w:val="22"/>
          <w:lang w:val="en-GB"/>
        </w:rPr>
        <w:t>Lund</w:t>
      </w:r>
      <w:r w:rsidR="00EB6FEE" w:rsidRPr="00B0557B">
        <w:rPr>
          <w:sz w:val="22"/>
          <w:szCs w:val="22"/>
          <w:lang w:val="en-GB"/>
        </w:rPr>
        <w:t>: Lund</w:t>
      </w:r>
      <w:r w:rsidR="006600C5" w:rsidRPr="00B0557B">
        <w:rPr>
          <w:sz w:val="22"/>
          <w:szCs w:val="22"/>
          <w:lang w:val="en-GB"/>
        </w:rPr>
        <w:t xml:space="preserve"> University</w:t>
      </w:r>
      <w:r w:rsidRPr="00B0557B">
        <w:rPr>
          <w:sz w:val="22"/>
          <w:szCs w:val="22"/>
          <w:lang w:val="en-GB"/>
        </w:rPr>
        <w:t xml:space="preserve"> 2018,</w:t>
      </w:r>
      <w:r w:rsidR="006600C5" w:rsidRPr="00B0557B">
        <w:rPr>
          <w:sz w:val="22"/>
          <w:szCs w:val="22"/>
          <w:lang w:val="en-GB"/>
        </w:rPr>
        <w:t xml:space="preserve"> p. 36-55</w:t>
      </w:r>
      <w:ins w:id="10" w:author="Microsoft Office User" w:date="2018-12-04T11:16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</w:t>
      </w:r>
      <w:r w:rsidR="006600C5" w:rsidRPr="00B0557B">
        <w:rPr>
          <w:sz w:val="22"/>
          <w:szCs w:val="22"/>
          <w:lang w:val="en-GB"/>
        </w:rPr>
        <w:t xml:space="preserve">ISBN: </w:t>
      </w:r>
      <w:r w:rsidRPr="00B0557B">
        <w:rPr>
          <w:sz w:val="22"/>
          <w:szCs w:val="22"/>
          <w:shd w:val="clear" w:color="auto" w:fill="FFFFFF"/>
          <w:lang w:val="en-GB"/>
        </w:rPr>
        <w:t>978-91-88899-02-6 (20 p)</w:t>
      </w:r>
    </w:p>
    <w:p w14:paraId="34F6C4B6" w14:textId="77777777" w:rsidR="006600C5" w:rsidRPr="00B0557B" w:rsidRDefault="002C1A5E" w:rsidP="002C1A5E">
      <w:pPr>
        <w:ind w:firstLine="567"/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Electronic version:</w:t>
      </w:r>
    </w:p>
    <w:p w14:paraId="79E53B60" w14:textId="77777777" w:rsidR="002C1A5E" w:rsidRPr="00B0557B" w:rsidRDefault="00000000" w:rsidP="002C1A5E">
      <w:pPr>
        <w:ind w:left="567"/>
        <w:rPr>
          <w:color w:val="000000"/>
          <w:sz w:val="22"/>
          <w:szCs w:val="22"/>
          <w:lang w:val="en-GB"/>
        </w:rPr>
      </w:pPr>
      <w:hyperlink r:id="rId8" w:history="1">
        <w:r w:rsidR="002C1A5E" w:rsidRPr="00B0557B">
          <w:rPr>
            <w:rStyle w:val="Hyperlnk"/>
            <w:sz w:val="22"/>
            <w:szCs w:val="22"/>
            <w:lang w:val="en-GB"/>
          </w:rPr>
          <w:t>http://portal.research.lu.se/portal/sv/publications/we-can-make-new-history-here(21960d04-18b0-4c09-ae86-8162ca020176).html</w:t>
        </w:r>
      </w:hyperlink>
    </w:p>
    <w:p w14:paraId="6A23DA18" w14:textId="77777777" w:rsidR="002C1A5E" w:rsidRPr="00B0557B" w:rsidRDefault="002C1A5E" w:rsidP="002C1A5E">
      <w:pPr>
        <w:ind w:left="567"/>
        <w:rPr>
          <w:rFonts w:ascii="Calibri" w:hAnsi="Calibri"/>
          <w:color w:val="000000"/>
          <w:sz w:val="22"/>
          <w:szCs w:val="22"/>
          <w:lang w:val="en-GB"/>
        </w:rPr>
      </w:pPr>
    </w:p>
    <w:p w14:paraId="7C72AD3F" w14:textId="77777777" w:rsidR="00EB6FEE" w:rsidRPr="00B0557B" w:rsidRDefault="005043DA" w:rsidP="00EB6FEE">
      <w:pPr>
        <w:rPr>
          <w:i/>
          <w:iCs/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Jenkins, Henry:</w:t>
      </w:r>
      <w:r w:rsidR="006600C5" w:rsidRPr="00B0557B">
        <w:rPr>
          <w:rStyle w:val="apple-converted-space"/>
          <w:color w:val="000000"/>
          <w:sz w:val="22"/>
          <w:szCs w:val="22"/>
          <w:lang w:val="en-GB"/>
        </w:rPr>
        <w:t> </w:t>
      </w:r>
      <w:r w:rsidRPr="00B0557B">
        <w:rPr>
          <w:rStyle w:val="apple-converted-space"/>
          <w:color w:val="000000"/>
          <w:sz w:val="22"/>
          <w:szCs w:val="22"/>
          <w:lang w:val="en-GB"/>
        </w:rPr>
        <w:t>“</w:t>
      </w:r>
      <w:r w:rsidR="00EB6FEE" w:rsidRPr="00B0557B">
        <w:rPr>
          <w:color w:val="212121"/>
          <w:sz w:val="22"/>
          <w:szCs w:val="22"/>
          <w:shd w:val="clear" w:color="auto" w:fill="FFFFFF"/>
          <w:lang w:val="en-GB"/>
        </w:rPr>
        <w:t>Excerpts from ’</w:t>
      </w:r>
      <w:r w:rsidR="00CE7CE3" w:rsidRPr="00B0557B">
        <w:rPr>
          <w:color w:val="212121"/>
          <w:sz w:val="22"/>
          <w:szCs w:val="22"/>
          <w:shd w:val="clear" w:color="auto" w:fill="FFFFFF"/>
          <w:lang w:val="en-GB"/>
        </w:rPr>
        <w:t>Matt Hills Interviews Henry Jenkins</w:t>
      </w:r>
      <w:r w:rsidR="00EB6FEE" w:rsidRPr="00B0557B">
        <w:rPr>
          <w:color w:val="212121"/>
          <w:sz w:val="22"/>
          <w:szCs w:val="22"/>
          <w:shd w:val="clear" w:color="auto" w:fill="FFFFFF"/>
          <w:lang w:val="en-GB"/>
        </w:rPr>
        <w:t>’</w:t>
      </w:r>
      <w:r w:rsidRPr="00B0557B">
        <w:rPr>
          <w:rStyle w:val="apple-converted-space"/>
          <w:color w:val="000000"/>
          <w:sz w:val="22"/>
          <w:szCs w:val="22"/>
          <w:lang w:val="en-GB"/>
        </w:rPr>
        <w:t xml:space="preserve">”, in: </w:t>
      </w:r>
      <w:r w:rsidR="006600C5" w:rsidRPr="00B0557B">
        <w:rPr>
          <w:i/>
          <w:iCs/>
          <w:color w:val="000000"/>
          <w:sz w:val="22"/>
          <w:szCs w:val="22"/>
          <w:lang w:val="en-GB"/>
        </w:rPr>
        <w:t xml:space="preserve">Fans, </w:t>
      </w:r>
    </w:p>
    <w:p w14:paraId="566D449E" w14:textId="77777777" w:rsidR="006600C5" w:rsidRPr="00B0557B" w:rsidRDefault="00EB6FEE" w:rsidP="00EB6FEE">
      <w:pPr>
        <w:ind w:left="567"/>
        <w:rPr>
          <w:color w:val="000000"/>
          <w:sz w:val="22"/>
          <w:szCs w:val="22"/>
          <w:lang w:val="en-GB"/>
        </w:rPr>
      </w:pPr>
      <w:r w:rsidRPr="00B0557B">
        <w:rPr>
          <w:i/>
          <w:iCs/>
          <w:color w:val="000000"/>
          <w:sz w:val="22"/>
          <w:szCs w:val="22"/>
          <w:lang w:val="en-GB"/>
        </w:rPr>
        <w:t>B</w:t>
      </w:r>
      <w:r w:rsidR="006600C5" w:rsidRPr="00B0557B">
        <w:rPr>
          <w:i/>
          <w:iCs/>
          <w:color w:val="000000"/>
          <w:sz w:val="22"/>
          <w:szCs w:val="22"/>
          <w:lang w:val="en-GB"/>
        </w:rPr>
        <w:t>loggers</w:t>
      </w:r>
      <w:r w:rsidRPr="00B0557B">
        <w:rPr>
          <w:i/>
          <w:iCs/>
          <w:color w:val="000000"/>
          <w:sz w:val="22"/>
          <w:szCs w:val="22"/>
          <w:lang w:val="en-GB"/>
        </w:rPr>
        <w:t>, and</w:t>
      </w:r>
      <w:r w:rsidR="006600C5" w:rsidRPr="00B0557B">
        <w:rPr>
          <w:i/>
          <w:iCs/>
          <w:color w:val="000000"/>
          <w:sz w:val="22"/>
          <w:szCs w:val="22"/>
          <w:lang w:val="en-GB"/>
        </w:rPr>
        <w:t xml:space="preserve"> gamers</w:t>
      </w:r>
      <w:r w:rsidRPr="00B0557B">
        <w:rPr>
          <w:i/>
          <w:iCs/>
          <w:color w:val="000000"/>
          <w:sz w:val="22"/>
          <w:szCs w:val="22"/>
          <w:lang w:val="en-GB"/>
        </w:rPr>
        <w:t>: Exploring Participatory Culture</w:t>
      </w:r>
      <w:r w:rsidRPr="00B0557B">
        <w:rPr>
          <w:color w:val="000000"/>
          <w:sz w:val="22"/>
          <w:szCs w:val="22"/>
          <w:lang w:val="en-GB"/>
        </w:rPr>
        <w:t>, New York: New York University Press 2006, p. 9–36</w:t>
      </w:r>
      <w:ins w:id="11" w:author="Microsoft Office User" w:date="2018-12-04T11:16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="006600C5"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color w:val="464646"/>
          <w:sz w:val="22"/>
          <w:szCs w:val="22"/>
          <w:shd w:val="clear" w:color="auto" w:fill="FFFFFF"/>
          <w:lang w:val="en-GB"/>
        </w:rPr>
        <w:t>ISBN: 9780814742853</w:t>
      </w:r>
      <w:r w:rsidRPr="00B0557B">
        <w:rPr>
          <w:color w:val="000000"/>
          <w:sz w:val="22"/>
          <w:szCs w:val="22"/>
          <w:lang w:val="en-GB"/>
        </w:rPr>
        <w:t xml:space="preserve"> </w:t>
      </w:r>
      <w:r w:rsidR="005043DA" w:rsidRPr="00B0557B">
        <w:rPr>
          <w:color w:val="000000"/>
          <w:sz w:val="22"/>
          <w:szCs w:val="22"/>
          <w:lang w:val="en-GB"/>
        </w:rPr>
        <w:t>(</w:t>
      </w:r>
      <w:r w:rsidR="00CE7CE3" w:rsidRPr="00B0557B">
        <w:rPr>
          <w:color w:val="000000"/>
          <w:sz w:val="22"/>
          <w:szCs w:val="22"/>
          <w:lang w:val="en-GB"/>
        </w:rPr>
        <w:t>28</w:t>
      </w:r>
      <w:r w:rsidR="005043DA" w:rsidRPr="00B0557B">
        <w:rPr>
          <w:color w:val="000000"/>
          <w:sz w:val="22"/>
          <w:szCs w:val="22"/>
          <w:lang w:val="en-GB"/>
        </w:rPr>
        <w:t xml:space="preserve"> p)</w:t>
      </w:r>
    </w:p>
    <w:p w14:paraId="38EE4F9E" w14:textId="77777777" w:rsidR="006600C5" w:rsidRPr="00B0557B" w:rsidRDefault="006600C5" w:rsidP="00420257">
      <w:pPr>
        <w:ind w:left="340" w:hanging="340"/>
        <w:jc w:val="both"/>
        <w:rPr>
          <w:sz w:val="22"/>
          <w:szCs w:val="22"/>
          <w:lang w:val="en-GB"/>
        </w:rPr>
      </w:pPr>
    </w:p>
    <w:p w14:paraId="0B6FC825" w14:textId="77777777" w:rsidR="000B18F5" w:rsidRPr="00B0557B" w:rsidRDefault="000B18F5" w:rsidP="00B0557B">
      <w:pPr>
        <w:jc w:val="both"/>
        <w:rPr>
          <w:sz w:val="22"/>
          <w:szCs w:val="22"/>
          <w:lang w:val="en-US"/>
        </w:rPr>
      </w:pPr>
      <w:r w:rsidRPr="00B0557B">
        <w:rPr>
          <w:sz w:val="22"/>
          <w:szCs w:val="22"/>
          <w:lang w:val="en-US"/>
        </w:rPr>
        <w:t xml:space="preserve">Kelly, Jem, “Pop Music, Multimedia and Live Performance”, in </w:t>
      </w:r>
      <w:r w:rsidRPr="00B0557B">
        <w:rPr>
          <w:i/>
          <w:iCs/>
          <w:sz w:val="22"/>
          <w:szCs w:val="22"/>
          <w:lang w:val="en-US"/>
        </w:rPr>
        <w:t>Music, Sound and Multimedia</w:t>
      </w:r>
      <w:r w:rsidRPr="00B0557B">
        <w:rPr>
          <w:sz w:val="22"/>
          <w:szCs w:val="22"/>
          <w:lang w:val="en-US"/>
        </w:rPr>
        <w:t>, ed. Jamie Sexton, Edinburgh: Edinburgh University Press: 2007, p. 105–120, ISBN: 9780748625345 (15 p)</w:t>
      </w:r>
    </w:p>
    <w:p w14:paraId="76F0B57F" w14:textId="77777777" w:rsidR="000B18F5" w:rsidRPr="00B0557B" w:rsidRDefault="000B18F5" w:rsidP="00420257">
      <w:pPr>
        <w:ind w:left="340" w:hanging="340"/>
        <w:jc w:val="both"/>
        <w:rPr>
          <w:sz w:val="22"/>
          <w:szCs w:val="22"/>
          <w:lang w:val="en-GB"/>
        </w:rPr>
      </w:pPr>
    </w:p>
    <w:p w14:paraId="297141A8" w14:textId="6C4CD537" w:rsidR="00EB6A6E" w:rsidRPr="00B0557B" w:rsidRDefault="00EB6A6E" w:rsidP="00EB6A6E">
      <w:pPr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 xml:space="preserve">Kruger, Loren: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color w:val="000000"/>
          <w:sz w:val="22"/>
          <w:szCs w:val="22"/>
          <w:lang w:val="en-GB"/>
        </w:rPr>
        <w:t xml:space="preserve">What Time is This Place? Continuity, Conflict, and the Right to the </w:t>
      </w:r>
    </w:p>
    <w:p w14:paraId="78F09B07" w14:textId="6E98B342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City—Les</w:t>
      </w:r>
      <w:r w:rsidR="000B18F5" w:rsidRPr="00B0557B">
        <w:rPr>
          <w:color w:val="000000"/>
          <w:sz w:val="22"/>
          <w:szCs w:val="22"/>
          <w:lang w:val="en-GB"/>
        </w:rPr>
        <w:t>sons from Haymarket Square” in </w:t>
      </w:r>
      <w:ins w:id="12" w:author="mikael askander" w:date="2018-12-06T11:53:00Z">
        <w:r w:rsidR="005B63F7" w:rsidRPr="00B0557B">
          <w:rPr>
            <w:color w:val="000000"/>
            <w:sz w:val="22"/>
            <w:szCs w:val="22"/>
            <w:lang w:val="en-GB"/>
          </w:rPr>
          <w:t xml:space="preserve">Erika </w:t>
        </w:r>
      </w:ins>
      <w:r w:rsidRPr="00B0557B">
        <w:rPr>
          <w:color w:val="000000"/>
          <w:sz w:val="22"/>
          <w:szCs w:val="22"/>
          <w:lang w:val="en-GB"/>
        </w:rPr>
        <w:t>Fischer-</w:t>
      </w:r>
      <w:proofErr w:type="spellStart"/>
      <w:r w:rsidRPr="00B0557B">
        <w:rPr>
          <w:color w:val="000000"/>
          <w:sz w:val="22"/>
          <w:szCs w:val="22"/>
          <w:lang w:val="en-GB"/>
        </w:rPr>
        <w:t>Lichte</w:t>
      </w:r>
      <w:proofErr w:type="spellEnd"/>
      <w:r w:rsidRPr="00B0557B">
        <w:rPr>
          <w:color w:val="000000"/>
          <w:sz w:val="22"/>
          <w:szCs w:val="22"/>
          <w:lang w:val="en-GB"/>
        </w:rPr>
        <w:t>, and</w:t>
      </w:r>
      <w:ins w:id="13" w:author="mikael askander" w:date="2018-12-06T11:53:00Z">
        <w:r w:rsidR="005B63F7" w:rsidRPr="00B0557B">
          <w:rPr>
            <w:color w:val="000000"/>
            <w:sz w:val="22"/>
            <w:szCs w:val="22"/>
            <w:lang w:val="en-GB"/>
          </w:rPr>
          <w:t xml:space="preserve"> Benjamin</w:t>
        </w:r>
      </w:ins>
      <w:r w:rsidRPr="00B0557B">
        <w:rPr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B0557B">
        <w:rPr>
          <w:color w:val="000000"/>
          <w:sz w:val="22"/>
          <w:szCs w:val="22"/>
          <w:lang w:val="en-GB"/>
        </w:rPr>
        <w:t>Wihstutz</w:t>
      </w:r>
      <w:proofErr w:type="spellEnd"/>
      <w:r w:rsidRPr="00B0557B">
        <w:rPr>
          <w:color w:val="000000"/>
          <w:sz w:val="22"/>
          <w:szCs w:val="22"/>
          <w:lang w:val="en-GB"/>
        </w:rPr>
        <w:t>,.</w:t>
      </w:r>
      <w:proofErr w:type="gramEnd"/>
      <w:r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i/>
          <w:color w:val="000000"/>
          <w:sz w:val="22"/>
          <w:szCs w:val="22"/>
          <w:lang w:val="en-GB"/>
        </w:rPr>
        <w:t>Performance and the Politics of Space.</w:t>
      </w:r>
      <w:r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bCs/>
          <w:i/>
          <w:color w:val="000000"/>
          <w:sz w:val="22"/>
          <w:szCs w:val="22"/>
          <w:lang w:val="en-GB"/>
        </w:rPr>
        <w:t>Theatre and Topology</w:t>
      </w:r>
      <w:r w:rsidRPr="00B0557B">
        <w:rPr>
          <w:color w:val="000000"/>
          <w:sz w:val="22"/>
          <w:szCs w:val="22"/>
          <w:lang w:val="en-GB"/>
        </w:rPr>
        <w:t xml:space="preserve">, </w:t>
      </w:r>
      <w:r w:rsidR="00EB6FEE" w:rsidRPr="00B0557B">
        <w:rPr>
          <w:color w:val="000000"/>
          <w:sz w:val="22"/>
          <w:szCs w:val="22"/>
          <w:lang w:val="en-GB"/>
        </w:rPr>
        <w:t xml:space="preserve">New York/Oxford: Routledge 2015, </w:t>
      </w:r>
      <w:r w:rsidRPr="00B0557B">
        <w:rPr>
          <w:color w:val="000000"/>
          <w:sz w:val="22"/>
          <w:szCs w:val="22"/>
          <w:lang w:val="en-GB"/>
        </w:rPr>
        <w:t>p. 47 – 65</w:t>
      </w:r>
      <w:ins w:id="14" w:author="Microsoft Office User" w:date="2018-12-04T11:16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ISBN-13: </w:t>
      </w:r>
      <w:r w:rsidRPr="00B0557B">
        <w:rPr>
          <w:color w:val="111111"/>
          <w:sz w:val="22"/>
          <w:szCs w:val="22"/>
          <w:shd w:val="clear" w:color="auto" w:fill="FFFFFF"/>
          <w:lang w:val="en-GB"/>
        </w:rPr>
        <w:t xml:space="preserve">978-1138937024 </w:t>
      </w:r>
      <w:r w:rsidRPr="00B0557B">
        <w:rPr>
          <w:color w:val="000000"/>
          <w:sz w:val="22"/>
          <w:szCs w:val="22"/>
          <w:lang w:val="en-GB"/>
        </w:rPr>
        <w:t>(19 p)</w:t>
      </w:r>
    </w:p>
    <w:p w14:paraId="417842F2" w14:textId="77777777" w:rsidR="00EB6A6E" w:rsidRPr="00B0557B" w:rsidRDefault="00EB6A6E" w:rsidP="00420257">
      <w:pPr>
        <w:ind w:left="340" w:hanging="340"/>
        <w:jc w:val="both"/>
        <w:rPr>
          <w:sz w:val="22"/>
          <w:szCs w:val="22"/>
          <w:lang w:val="en-GB"/>
        </w:rPr>
      </w:pPr>
    </w:p>
    <w:p w14:paraId="3DAD0ADE" w14:textId="6E8A45BC" w:rsidR="00EB6A6E" w:rsidRPr="00B0557B" w:rsidRDefault="00EB6A6E" w:rsidP="00EB6A6E">
      <w:pPr>
        <w:rPr>
          <w:color w:val="111111"/>
          <w:sz w:val="22"/>
          <w:szCs w:val="22"/>
          <w:lang w:val="en-GB"/>
        </w:rPr>
      </w:pPr>
      <w:proofErr w:type="spellStart"/>
      <w:r w:rsidRPr="00B0557B">
        <w:rPr>
          <w:color w:val="111111"/>
          <w:sz w:val="22"/>
          <w:szCs w:val="22"/>
          <w:lang w:val="en-GB"/>
        </w:rPr>
        <w:t>Leeker</w:t>
      </w:r>
      <w:proofErr w:type="spellEnd"/>
      <w:r w:rsidRPr="00B0557B">
        <w:rPr>
          <w:color w:val="111111"/>
          <w:sz w:val="22"/>
          <w:szCs w:val="22"/>
          <w:lang w:val="en-GB"/>
        </w:rPr>
        <w:t xml:space="preserve">, Martina: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color w:val="111111"/>
          <w:sz w:val="22"/>
          <w:szCs w:val="22"/>
          <w:lang w:val="en-GB"/>
        </w:rPr>
        <w:t xml:space="preserve">Performing (the) digital. Positions of critique in digital cultures: </w:t>
      </w:r>
    </w:p>
    <w:p w14:paraId="3286AF08" w14:textId="77777777" w:rsidR="00EB6A6E" w:rsidRPr="00B0557B" w:rsidRDefault="00EB6A6E" w:rsidP="00EB6A6E">
      <w:pPr>
        <w:ind w:left="567"/>
        <w:rPr>
          <w:color w:val="000000"/>
          <w:sz w:val="22"/>
          <w:szCs w:val="22"/>
          <w:lang w:val="en-GB"/>
        </w:rPr>
      </w:pPr>
      <w:r w:rsidRPr="00B0557B">
        <w:rPr>
          <w:color w:val="111111"/>
          <w:sz w:val="22"/>
          <w:szCs w:val="22"/>
          <w:lang w:val="en-GB"/>
        </w:rPr>
        <w:t>Performance Studies and Performances in Digital Cultures”, in </w:t>
      </w:r>
      <w:r w:rsidRPr="00B0557B">
        <w:rPr>
          <w:color w:val="000000"/>
          <w:sz w:val="22"/>
          <w:szCs w:val="22"/>
          <w:lang w:val="en-GB"/>
        </w:rPr>
        <w:t xml:space="preserve">Martina </w:t>
      </w:r>
      <w:proofErr w:type="spellStart"/>
      <w:r w:rsidRPr="00B0557B">
        <w:rPr>
          <w:color w:val="000000"/>
          <w:sz w:val="22"/>
          <w:szCs w:val="22"/>
          <w:lang w:val="en-GB"/>
        </w:rPr>
        <w:t>Leeker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0557B">
        <w:rPr>
          <w:color w:val="000000"/>
          <w:sz w:val="22"/>
          <w:szCs w:val="22"/>
          <w:lang w:val="en-GB"/>
        </w:rPr>
        <w:t>Imanuel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 Schipper, Timon </w:t>
      </w:r>
      <w:proofErr w:type="spellStart"/>
      <w:r w:rsidRPr="00B0557B">
        <w:rPr>
          <w:color w:val="000000"/>
          <w:sz w:val="22"/>
          <w:szCs w:val="22"/>
          <w:lang w:val="en-GB"/>
        </w:rPr>
        <w:t>Beyes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 (eds.), </w:t>
      </w:r>
      <w:r w:rsidRPr="00B0557B">
        <w:rPr>
          <w:i/>
          <w:color w:val="000000"/>
          <w:sz w:val="22"/>
          <w:szCs w:val="22"/>
          <w:lang w:val="en-GB"/>
        </w:rPr>
        <w:t>Performing the Digital. Performativity and Performance Studies in Digital Cultures</w:t>
      </w:r>
      <w:r w:rsidRPr="00B0557B">
        <w:rPr>
          <w:color w:val="000000"/>
          <w:sz w:val="22"/>
          <w:szCs w:val="22"/>
          <w:lang w:val="en-GB"/>
        </w:rPr>
        <w:t>, Transcript-Verlag: Bielefeld 2017, p. 21- 59</w:t>
      </w:r>
      <w:ins w:id="15" w:author="Microsoft Office User" w:date="2018-12-04T11:18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ISBN: </w:t>
      </w:r>
      <w:r w:rsidRPr="00B0557B">
        <w:rPr>
          <w:rFonts w:ascii="Times" w:hAnsi="Times"/>
          <w:color w:val="231F20"/>
          <w:spacing w:val="10"/>
          <w:sz w:val="22"/>
          <w:szCs w:val="22"/>
          <w:shd w:val="clear" w:color="auto" w:fill="FFFFFF"/>
          <w:lang w:val="en-GB"/>
        </w:rPr>
        <w:t>9783837633559</w:t>
      </w:r>
      <w:r w:rsidRPr="00B0557B">
        <w:rPr>
          <w:color w:val="000000"/>
          <w:sz w:val="22"/>
          <w:szCs w:val="22"/>
          <w:lang w:val="en-GB"/>
        </w:rPr>
        <w:t xml:space="preserve"> (39 p) </w:t>
      </w:r>
    </w:p>
    <w:p w14:paraId="73F58B36" w14:textId="77777777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r w:rsidRPr="00B0557B">
        <w:rPr>
          <w:rFonts w:eastAsia="Cambria"/>
          <w:sz w:val="22"/>
          <w:szCs w:val="22"/>
          <w:lang w:val="en-GB"/>
        </w:rPr>
        <w:t>Electronic version:</w:t>
      </w:r>
    </w:p>
    <w:p w14:paraId="2DEA977F" w14:textId="77777777" w:rsidR="00EB6A6E" w:rsidRPr="00B0557B" w:rsidRDefault="00000000" w:rsidP="00EB6A6E">
      <w:pPr>
        <w:ind w:left="567"/>
        <w:rPr>
          <w:color w:val="212121"/>
          <w:sz w:val="22"/>
          <w:szCs w:val="22"/>
          <w:lang w:val="en-GB"/>
        </w:rPr>
      </w:pPr>
      <w:hyperlink r:id="rId9" w:tgtFrame="_blank" w:history="1">
        <w:r w:rsidR="00EB6A6E" w:rsidRPr="00B0557B">
          <w:rPr>
            <w:rStyle w:val="Hyperlnk"/>
            <w:sz w:val="22"/>
            <w:szCs w:val="22"/>
            <w:lang w:val="en-GB"/>
          </w:rPr>
          <w:t> OAPENwww.oapen.org/</w:t>
        </w:r>
        <w:proofErr w:type="spellStart"/>
        <w:r w:rsidR="00EB6A6E" w:rsidRPr="00B0557B">
          <w:rPr>
            <w:rStyle w:val="Hyperlnk"/>
            <w:sz w:val="22"/>
            <w:szCs w:val="22"/>
            <w:lang w:val="en-GB"/>
          </w:rPr>
          <w:t>download?type</w:t>
        </w:r>
        <w:proofErr w:type="spellEnd"/>
        <w:r w:rsidR="00EB6A6E" w:rsidRPr="00B0557B">
          <w:rPr>
            <w:rStyle w:val="Hyperlnk"/>
            <w:sz w:val="22"/>
            <w:szCs w:val="22"/>
            <w:lang w:val="en-GB"/>
          </w:rPr>
          <w:t>=</w:t>
        </w:r>
        <w:proofErr w:type="spellStart"/>
        <w:r w:rsidR="00EB6A6E" w:rsidRPr="00B0557B">
          <w:rPr>
            <w:rStyle w:val="Hyperlnk"/>
            <w:sz w:val="22"/>
            <w:szCs w:val="22"/>
            <w:lang w:val="en-GB"/>
          </w:rPr>
          <w:t>document&amp;docid</w:t>
        </w:r>
        <w:proofErr w:type="spellEnd"/>
        <w:r w:rsidR="00EB6A6E" w:rsidRPr="00B0557B">
          <w:rPr>
            <w:rStyle w:val="Hyperlnk"/>
            <w:sz w:val="22"/>
            <w:szCs w:val="22"/>
            <w:lang w:val="en-GB"/>
          </w:rPr>
          <w:t>=627661</w:t>
        </w:r>
      </w:hyperlink>
    </w:p>
    <w:p w14:paraId="1BC2A6CD" w14:textId="77777777" w:rsidR="00EB6A6E" w:rsidRPr="00B0557B" w:rsidRDefault="00EB6A6E" w:rsidP="00420257">
      <w:pPr>
        <w:ind w:left="340" w:hanging="340"/>
        <w:jc w:val="both"/>
        <w:rPr>
          <w:sz w:val="22"/>
          <w:szCs w:val="22"/>
          <w:lang w:val="en-GB"/>
        </w:rPr>
      </w:pPr>
    </w:p>
    <w:p w14:paraId="06A02795" w14:textId="77777777" w:rsidR="00943AD8" w:rsidRPr="00B0557B" w:rsidRDefault="00943AD8" w:rsidP="00943AD8">
      <w:pPr>
        <w:ind w:left="567"/>
        <w:rPr>
          <w:sz w:val="22"/>
          <w:szCs w:val="22"/>
          <w:lang w:val="en-GB"/>
        </w:rPr>
      </w:pPr>
    </w:p>
    <w:p w14:paraId="491B2425" w14:textId="25D0E204" w:rsidR="00EB6A6E" w:rsidRPr="00B0557B" w:rsidRDefault="000B18F5" w:rsidP="00EB6A6E">
      <w:pPr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McKinnie</w:t>
      </w:r>
      <w:r w:rsidR="00EB6A6E" w:rsidRPr="00B0557B">
        <w:rPr>
          <w:color w:val="000000"/>
          <w:sz w:val="22"/>
          <w:szCs w:val="22"/>
          <w:lang w:val="en-GB"/>
        </w:rPr>
        <w:t xml:space="preserve">, Michael: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="00EB6A6E" w:rsidRPr="00B0557B">
        <w:rPr>
          <w:color w:val="000000"/>
          <w:sz w:val="22"/>
          <w:szCs w:val="22"/>
          <w:lang w:val="en-GB"/>
        </w:rPr>
        <w:t xml:space="preserve">Performing Like a City. London's South Bank and the Cultural </w:t>
      </w:r>
    </w:p>
    <w:p w14:paraId="31466EF1" w14:textId="77777777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 xml:space="preserve">Politics of Urban Governance”, in </w:t>
      </w:r>
      <w:ins w:id="16" w:author="mikael askander" w:date="2018-12-06T11:41:00Z">
        <w:r w:rsidR="00417AAA" w:rsidRPr="00B0557B">
          <w:rPr>
            <w:color w:val="000000"/>
            <w:sz w:val="22"/>
            <w:szCs w:val="22"/>
            <w:lang w:val="en-GB"/>
          </w:rPr>
          <w:t xml:space="preserve">Erika </w:t>
        </w:r>
      </w:ins>
      <w:r w:rsidRPr="00B0557B">
        <w:rPr>
          <w:color w:val="000000"/>
          <w:sz w:val="22"/>
          <w:szCs w:val="22"/>
          <w:lang w:val="en-GB"/>
        </w:rPr>
        <w:t>Fischer-</w:t>
      </w:r>
      <w:proofErr w:type="spellStart"/>
      <w:r w:rsidRPr="00B0557B">
        <w:rPr>
          <w:color w:val="000000"/>
          <w:sz w:val="22"/>
          <w:szCs w:val="22"/>
          <w:lang w:val="en-GB"/>
        </w:rPr>
        <w:t>Lichte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, and </w:t>
      </w:r>
      <w:ins w:id="17" w:author="mikael askander" w:date="2018-12-06T11:41:00Z">
        <w:r w:rsidR="00417AAA" w:rsidRPr="00B0557B">
          <w:rPr>
            <w:color w:val="000000"/>
            <w:sz w:val="22"/>
            <w:szCs w:val="22"/>
            <w:lang w:val="en-GB"/>
          </w:rPr>
          <w:t xml:space="preserve">Benjamin </w:t>
        </w:r>
      </w:ins>
      <w:proofErr w:type="spellStart"/>
      <w:r w:rsidRPr="00B0557B">
        <w:rPr>
          <w:color w:val="000000"/>
          <w:sz w:val="22"/>
          <w:szCs w:val="22"/>
          <w:lang w:val="en-GB"/>
        </w:rPr>
        <w:t>Wihstutz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 (eds.), </w:t>
      </w:r>
      <w:r w:rsidRPr="00B0557B">
        <w:rPr>
          <w:i/>
          <w:color w:val="000000"/>
          <w:sz w:val="22"/>
          <w:szCs w:val="22"/>
          <w:lang w:val="en-GB"/>
        </w:rPr>
        <w:t xml:space="preserve">Performance and the Politics of Space. </w:t>
      </w:r>
      <w:r w:rsidRPr="00B0557B">
        <w:rPr>
          <w:bCs/>
          <w:i/>
          <w:color w:val="000000"/>
          <w:sz w:val="22"/>
          <w:szCs w:val="22"/>
          <w:lang w:val="en-GB"/>
        </w:rPr>
        <w:t>Theatre and Topology</w:t>
      </w:r>
      <w:r w:rsidRPr="00B0557B">
        <w:rPr>
          <w:color w:val="000000"/>
          <w:sz w:val="22"/>
          <w:szCs w:val="22"/>
          <w:lang w:val="en-GB"/>
        </w:rPr>
        <w:t xml:space="preserve">, p. 66–80, ISBN-13: </w:t>
      </w:r>
      <w:r w:rsidRPr="00B0557B">
        <w:rPr>
          <w:color w:val="111111"/>
          <w:sz w:val="22"/>
          <w:szCs w:val="22"/>
          <w:shd w:val="clear" w:color="auto" w:fill="FFFFFF"/>
          <w:lang w:val="en-GB"/>
        </w:rPr>
        <w:t xml:space="preserve">978-1138937024 </w:t>
      </w:r>
      <w:r w:rsidRPr="00B0557B">
        <w:rPr>
          <w:color w:val="000000"/>
          <w:sz w:val="22"/>
          <w:szCs w:val="22"/>
          <w:lang w:val="en-GB"/>
        </w:rPr>
        <w:t>(19 p)</w:t>
      </w:r>
    </w:p>
    <w:p w14:paraId="761AE2AC" w14:textId="77777777" w:rsidR="00EB6A6E" w:rsidRPr="00B0557B" w:rsidRDefault="00EB6A6E" w:rsidP="00EB6A6E">
      <w:pPr>
        <w:rPr>
          <w:color w:val="000000"/>
          <w:sz w:val="22"/>
          <w:szCs w:val="22"/>
          <w:lang w:val="en-GB"/>
        </w:rPr>
      </w:pPr>
    </w:p>
    <w:p w14:paraId="0076D97F" w14:textId="48CDF1D5" w:rsidR="00EB6A6E" w:rsidRPr="00B0557B" w:rsidRDefault="00EB6A6E" w:rsidP="00EB6A6E">
      <w:pPr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 xml:space="preserve">Newton, Deborah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color w:val="000000"/>
          <w:sz w:val="22"/>
          <w:szCs w:val="22"/>
          <w:lang w:val="en-GB"/>
        </w:rPr>
        <w:t xml:space="preserve">Performativity and the Performer-Audience Relationship: Shifting </w:t>
      </w:r>
    </w:p>
    <w:p w14:paraId="6A829E19" w14:textId="77777777" w:rsidR="00EB6A6E" w:rsidRPr="00B0557B" w:rsidRDefault="00EB6A6E" w:rsidP="00EB6A6E">
      <w:pPr>
        <w:ind w:left="567"/>
        <w:rPr>
          <w:rFonts w:ascii="Times" w:hAnsi="Times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 xml:space="preserve">Perspectives and Collapsing Binaries”, </w:t>
      </w:r>
      <w:r w:rsidRPr="00B0557B">
        <w:rPr>
          <w:i/>
          <w:color w:val="000000"/>
          <w:sz w:val="22"/>
          <w:szCs w:val="22"/>
          <w:lang w:val="en-GB"/>
        </w:rPr>
        <w:t>The SOAS Journal of Postgraduate Research</w:t>
      </w:r>
      <w:r w:rsidRPr="00B0557B">
        <w:rPr>
          <w:color w:val="000000"/>
          <w:sz w:val="22"/>
          <w:szCs w:val="22"/>
          <w:lang w:val="en-GB"/>
        </w:rPr>
        <w:t>, Vol. 7 (2014), p. 3–13</w:t>
      </w:r>
      <w:ins w:id="18" w:author="Microsoft Office User" w:date="2018-12-04T11:19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color w:val="333333"/>
          <w:sz w:val="22"/>
          <w:szCs w:val="22"/>
          <w:shd w:val="clear" w:color="auto" w:fill="FFFFFF"/>
          <w:lang w:val="en-GB"/>
        </w:rPr>
        <w:t>ISSN 2517-6226 (11 p)</w:t>
      </w:r>
    </w:p>
    <w:p w14:paraId="2FF8116E" w14:textId="77777777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r w:rsidRPr="00B0557B">
        <w:rPr>
          <w:rFonts w:eastAsia="Cambria"/>
          <w:sz w:val="22"/>
          <w:szCs w:val="22"/>
          <w:lang w:val="en-GB"/>
        </w:rPr>
        <w:t>Electronic version:</w:t>
      </w:r>
    </w:p>
    <w:p w14:paraId="5AC180ED" w14:textId="77777777" w:rsidR="00EB6A6E" w:rsidRPr="00B0557B" w:rsidRDefault="00000000" w:rsidP="00EB6A6E">
      <w:pPr>
        <w:ind w:left="567"/>
        <w:rPr>
          <w:color w:val="212121"/>
          <w:sz w:val="22"/>
          <w:szCs w:val="22"/>
          <w:lang w:val="en-GB"/>
        </w:rPr>
      </w:pPr>
      <w:hyperlink r:id="rId10" w:tgtFrame="_blank" w:history="1">
        <w:r w:rsidR="00EB6A6E" w:rsidRPr="00B0557B">
          <w:rPr>
            <w:rStyle w:val="Hyperlnk"/>
            <w:sz w:val="22"/>
            <w:szCs w:val="22"/>
            <w:lang w:val="en-GB"/>
          </w:rPr>
          <w:t>https://www.soas.ac.uk/research/rsa/.../edition-7/file96760.pdf</w:t>
        </w:r>
      </w:hyperlink>
    </w:p>
    <w:p w14:paraId="4C7BE761" w14:textId="77777777" w:rsidR="00EB6A6E" w:rsidRPr="00B0557B" w:rsidRDefault="00EB6A6E" w:rsidP="00EB6A6E">
      <w:pPr>
        <w:jc w:val="both"/>
        <w:rPr>
          <w:sz w:val="22"/>
          <w:szCs w:val="22"/>
          <w:lang w:val="en-GB"/>
        </w:rPr>
      </w:pPr>
    </w:p>
    <w:p w14:paraId="48684190" w14:textId="77777777" w:rsidR="00EB6A6E" w:rsidRPr="00B0557B" w:rsidRDefault="00B91F12" w:rsidP="00EB6A6E">
      <w:pPr>
        <w:jc w:val="both"/>
        <w:rPr>
          <w:i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Ryan</w:t>
      </w:r>
      <w:r w:rsidR="00A67724" w:rsidRPr="00B0557B">
        <w:rPr>
          <w:sz w:val="22"/>
          <w:szCs w:val="22"/>
          <w:lang w:val="en-GB"/>
        </w:rPr>
        <w:t>, Marie-Laure</w:t>
      </w:r>
      <w:r w:rsidR="006600C5" w:rsidRPr="00B0557B">
        <w:rPr>
          <w:sz w:val="22"/>
          <w:szCs w:val="22"/>
          <w:lang w:val="en-GB"/>
        </w:rPr>
        <w:t>:</w:t>
      </w:r>
      <w:r w:rsidR="00A67724" w:rsidRPr="00B0557B">
        <w:rPr>
          <w:sz w:val="22"/>
          <w:szCs w:val="22"/>
          <w:lang w:val="en-GB"/>
        </w:rPr>
        <w:t xml:space="preserve"> “Introduction”, i</w:t>
      </w:r>
      <w:ins w:id="19" w:author="Microsoft Office User" w:date="2018-12-04T11:20:00Z">
        <w:r w:rsidR="00AD4453" w:rsidRPr="00B0557B">
          <w:rPr>
            <w:sz w:val="22"/>
            <w:szCs w:val="22"/>
            <w:lang w:val="en-GB"/>
          </w:rPr>
          <w:t>n</w:t>
        </w:r>
      </w:ins>
      <w:r w:rsidR="00A67724" w:rsidRPr="00B0557B">
        <w:rPr>
          <w:sz w:val="22"/>
          <w:szCs w:val="22"/>
          <w:lang w:val="en-GB"/>
        </w:rPr>
        <w:t xml:space="preserve"> Marie-Laure Ryan (ed.), </w:t>
      </w:r>
      <w:r w:rsidRPr="00B0557B">
        <w:rPr>
          <w:i/>
          <w:sz w:val="22"/>
          <w:szCs w:val="22"/>
          <w:lang w:val="en-GB"/>
        </w:rPr>
        <w:t xml:space="preserve">Narrative Across the </w:t>
      </w:r>
    </w:p>
    <w:p w14:paraId="62A81C88" w14:textId="77777777" w:rsidR="00B91F12" w:rsidRPr="00B0557B" w:rsidRDefault="00B91F12" w:rsidP="00EB6A6E">
      <w:pPr>
        <w:ind w:left="567"/>
        <w:jc w:val="both"/>
        <w:rPr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>Media</w:t>
      </w:r>
      <w:r w:rsidRPr="00B0557B">
        <w:rPr>
          <w:sz w:val="22"/>
          <w:szCs w:val="22"/>
          <w:lang w:val="en-GB"/>
        </w:rPr>
        <w:t xml:space="preserve">, </w:t>
      </w:r>
      <w:r w:rsidR="00304A58" w:rsidRPr="00B0557B">
        <w:rPr>
          <w:sz w:val="22"/>
          <w:szCs w:val="22"/>
          <w:lang w:val="en-GB"/>
        </w:rPr>
        <w:t>Nebraska: University of Nebraska Press, 2004</w:t>
      </w:r>
      <w:r w:rsidR="00D93DEF" w:rsidRPr="00B0557B">
        <w:rPr>
          <w:sz w:val="22"/>
          <w:szCs w:val="22"/>
          <w:lang w:val="en-GB"/>
        </w:rPr>
        <w:t>, p. 1–</w:t>
      </w:r>
      <w:r w:rsidRPr="00B0557B">
        <w:rPr>
          <w:sz w:val="22"/>
          <w:szCs w:val="22"/>
          <w:lang w:val="en-GB"/>
        </w:rPr>
        <w:t>46</w:t>
      </w:r>
      <w:ins w:id="20" w:author="Microsoft Office User" w:date="2018-12-04T11:20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ISBN: </w:t>
      </w:r>
      <w:r w:rsidR="00304A58" w:rsidRPr="00B0557B">
        <w:rPr>
          <w:sz w:val="22"/>
          <w:szCs w:val="22"/>
          <w:lang w:val="en-GB"/>
        </w:rPr>
        <w:t>9780803289932</w:t>
      </w:r>
      <w:r w:rsidR="00D93DEF" w:rsidRPr="00B0557B">
        <w:rPr>
          <w:sz w:val="22"/>
          <w:szCs w:val="22"/>
          <w:lang w:val="en-GB"/>
        </w:rPr>
        <w:t xml:space="preserve"> (46 p</w:t>
      </w:r>
      <w:r w:rsidR="00547A39" w:rsidRPr="00B0557B">
        <w:rPr>
          <w:sz w:val="22"/>
          <w:szCs w:val="22"/>
          <w:lang w:val="en-GB"/>
        </w:rPr>
        <w:t>.</w:t>
      </w:r>
      <w:r w:rsidRPr="00B0557B">
        <w:rPr>
          <w:sz w:val="22"/>
          <w:szCs w:val="22"/>
          <w:lang w:val="en-GB"/>
        </w:rPr>
        <w:t>)</w:t>
      </w:r>
    </w:p>
    <w:p w14:paraId="665B8AD6" w14:textId="77777777" w:rsidR="00D93DEF" w:rsidRPr="00B0557B" w:rsidRDefault="00D93DEF" w:rsidP="006E5F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3C474352" w14:textId="77777777" w:rsidR="000B18F5" w:rsidRPr="00B0557B" w:rsidRDefault="000B18F5" w:rsidP="000B18F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val="en-US"/>
        </w:rPr>
      </w:pPr>
      <w:r w:rsidRPr="00B0557B">
        <w:rPr>
          <w:sz w:val="22"/>
          <w:szCs w:val="22"/>
          <w:lang w:val="en-US"/>
        </w:rPr>
        <w:t xml:space="preserve">Sanden, Paul, “Rethinking Liveness in the Digital Age”, in </w:t>
      </w:r>
      <w:r w:rsidRPr="00B0557B">
        <w:rPr>
          <w:i/>
          <w:iCs/>
          <w:sz w:val="22"/>
          <w:szCs w:val="22"/>
          <w:lang w:val="en-US"/>
        </w:rPr>
        <w:t xml:space="preserve">The Cambridge Companion </w:t>
      </w:r>
    </w:p>
    <w:p w14:paraId="0D93D22C" w14:textId="1A7A29EC" w:rsidR="000B18F5" w:rsidRPr="00B0557B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B0557B">
        <w:rPr>
          <w:i/>
          <w:iCs/>
          <w:sz w:val="22"/>
          <w:szCs w:val="22"/>
          <w:lang w:val="en-US"/>
        </w:rPr>
        <w:t>to Music in Digital Culture</w:t>
      </w:r>
      <w:r w:rsidRPr="00B0557B">
        <w:rPr>
          <w:sz w:val="22"/>
          <w:szCs w:val="22"/>
          <w:lang w:val="en-US"/>
        </w:rPr>
        <w:t xml:space="preserve">, eds. Nicholas Cook, Monique M. Ingalls, David </w:t>
      </w:r>
      <w:proofErr w:type="spellStart"/>
      <w:r w:rsidRPr="00B0557B">
        <w:rPr>
          <w:sz w:val="22"/>
          <w:szCs w:val="22"/>
          <w:lang w:val="en-US"/>
        </w:rPr>
        <w:t>Tippett</w:t>
      </w:r>
      <w:proofErr w:type="spellEnd"/>
      <w:r w:rsidRPr="00B0557B">
        <w:rPr>
          <w:sz w:val="22"/>
          <w:szCs w:val="22"/>
          <w:lang w:val="en-US"/>
        </w:rPr>
        <w:t>, Cambridge: Cambridge University Press: 2019, p. 178–192, ISBN: 9781107161788 (15 p)</w:t>
      </w:r>
    </w:p>
    <w:p w14:paraId="5BA70CE9" w14:textId="77777777" w:rsidR="000B18F5" w:rsidRPr="00B0557B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14:paraId="32A7401B" w14:textId="696302A3" w:rsidR="000B18F5" w:rsidRPr="00B0557B" w:rsidRDefault="001611D9" w:rsidP="000B18F5">
      <w:pPr>
        <w:spacing w:line="276" w:lineRule="auto"/>
        <w:ind w:left="340" w:hanging="34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B0557B">
        <w:rPr>
          <w:sz w:val="22"/>
          <w:szCs w:val="22"/>
          <w:lang w:val="en-US"/>
        </w:rPr>
        <w:lastRenderedPageBreak/>
        <w:t xml:space="preserve">Sanden, Paul, </w:t>
      </w:r>
      <w:r w:rsidRPr="00B0557B">
        <w:rPr>
          <w:color w:val="000000"/>
          <w:sz w:val="22"/>
          <w:szCs w:val="22"/>
          <w:lang w:val="en-GB"/>
        </w:rPr>
        <w:t>“</w:t>
      </w:r>
      <w:r w:rsidR="000B18F5" w:rsidRPr="00B0557B">
        <w:rPr>
          <w:sz w:val="22"/>
          <w:szCs w:val="22"/>
          <w:lang w:val="en-US"/>
        </w:rPr>
        <w:t xml:space="preserve">Hearing Glenn Gould’s Body: Corporeal Liveness in Recorded Music”, </w:t>
      </w:r>
      <w:r w:rsidR="000B18F5" w:rsidRPr="00B0557B">
        <w:rPr>
          <w:i/>
          <w:iCs/>
          <w:sz w:val="22"/>
          <w:szCs w:val="22"/>
          <w:lang w:val="en-US"/>
        </w:rPr>
        <w:t>Current</w:t>
      </w:r>
      <w:r w:rsidR="00E17509">
        <w:rPr>
          <w:i/>
          <w:iCs/>
          <w:sz w:val="22"/>
          <w:szCs w:val="22"/>
          <w:lang w:val="en-US"/>
        </w:rPr>
        <w:t xml:space="preserve"> </w:t>
      </w:r>
      <w:r w:rsidR="000B18F5" w:rsidRPr="00B0557B">
        <w:rPr>
          <w:i/>
          <w:iCs/>
          <w:sz w:val="22"/>
          <w:szCs w:val="22"/>
          <w:lang w:val="en-US"/>
        </w:rPr>
        <w:t>Musicology</w:t>
      </w:r>
      <w:r w:rsidR="000B18F5" w:rsidRPr="00B0557B">
        <w:rPr>
          <w:sz w:val="22"/>
          <w:szCs w:val="22"/>
          <w:lang w:val="en-US"/>
        </w:rPr>
        <w:t xml:space="preserve">, no. 88, (fall) 2009, p. 7–34, ISSN (Print): 0011-3735; ISSN (Online): 2640-883X (28 p) </w:t>
      </w:r>
    </w:p>
    <w:p w14:paraId="1D81514E" w14:textId="77777777" w:rsidR="000B18F5" w:rsidRPr="00B0557B" w:rsidRDefault="000B18F5" w:rsidP="006E5F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EA1021" w14:textId="77777777" w:rsidR="006E5FB2" w:rsidRPr="00B0557B" w:rsidRDefault="006E5FB2" w:rsidP="006E5F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 xml:space="preserve">Saunders, Robert A: </w:t>
      </w:r>
      <w:r w:rsidRPr="00B0557B">
        <w:rPr>
          <w:i/>
          <w:sz w:val="22"/>
          <w:szCs w:val="22"/>
          <w:lang w:val="en-GB"/>
        </w:rPr>
        <w:t>Popular Culture and IR</w:t>
      </w:r>
      <w:r w:rsidRPr="00B0557B">
        <w:rPr>
          <w:sz w:val="22"/>
          <w:szCs w:val="22"/>
          <w:lang w:val="en-GB"/>
        </w:rPr>
        <w:t xml:space="preserve"> (blog, 2018). 2–3 posts to read will </w:t>
      </w:r>
    </w:p>
    <w:p w14:paraId="0E799A68" w14:textId="77777777" w:rsidR="006E5FB2" w:rsidRPr="00B0557B" w:rsidRDefault="006E5FB2" w:rsidP="006E5FB2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be pointed</w:t>
      </w:r>
      <w:r w:rsidR="00943AD8" w:rsidRPr="00B0557B">
        <w:rPr>
          <w:sz w:val="22"/>
          <w:szCs w:val="22"/>
          <w:lang w:val="en-GB"/>
        </w:rPr>
        <w:t xml:space="preserve"> out in the course introduction (c. 5 p)</w:t>
      </w:r>
    </w:p>
    <w:p w14:paraId="7499BD48" w14:textId="1D4ED0B7" w:rsidR="0044699B" w:rsidRPr="00E17509" w:rsidRDefault="0044699B" w:rsidP="00E17509">
      <w:pPr>
        <w:pStyle w:val="Normalwebb"/>
        <w:rPr>
          <w:i/>
          <w:iCs/>
          <w:color w:val="000000" w:themeColor="text1"/>
          <w:sz w:val="22"/>
          <w:szCs w:val="22"/>
          <w:lang w:val="en-US"/>
        </w:rPr>
      </w:pPr>
      <w:r>
        <w:rPr>
          <w:rFonts w:ascii="Adobe Garamond Pro" w:hAnsi="Adobe Garamond Pro"/>
          <w:color w:val="000000"/>
          <w:sz w:val="22"/>
          <w:szCs w:val="22"/>
          <w:lang w:val="en-GB"/>
        </w:rPr>
        <w:t xml:space="preserve">Simonson, Mary, </w:t>
      </w:r>
      <w:r w:rsidRPr="00B0557B">
        <w:rPr>
          <w:color w:val="000000"/>
          <w:sz w:val="22"/>
          <w:szCs w:val="22"/>
          <w:lang w:val="en-GB"/>
        </w:rPr>
        <w:t>“</w:t>
      </w:r>
      <w:proofErr w:type="spellStart"/>
      <w:r>
        <w:rPr>
          <w:color w:val="000000"/>
          <w:sz w:val="22"/>
          <w:szCs w:val="22"/>
          <w:lang w:val="en-GB"/>
        </w:rPr>
        <w:t>Intermediality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r w:rsidRPr="00E17509">
        <w:rPr>
          <w:color w:val="000000" w:themeColor="text1"/>
          <w:sz w:val="22"/>
          <w:szCs w:val="22"/>
          <w:lang w:val="en-GB"/>
        </w:rPr>
        <w:t xml:space="preserve">and Liveness at the Tun of the Twentieth Century”, in </w:t>
      </w:r>
      <w:r w:rsidRPr="00E17509">
        <w:rPr>
          <w:i/>
          <w:iCs/>
          <w:color w:val="000000" w:themeColor="text1"/>
          <w:sz w:val="22"/>
          <w:szCs w:val="22"/>
          <w:lang w:val="en-US"/>
        </w:rPr>
        <w:t xml:space="preserve">The </w:t>
      </w:r>
      <w:r w:rsidR="00E17509">
        <w:rPr>
          <w:i/>
          <w:iCs/>
          <w:color w:val="000000" w:themeColor="text1"/>
          <w:sz w:val="22"/>
          <w:szCs w:val="22"/>
          <w:lang w:val="en-US"/>
        </w:rPr>
        <w:t xml:space="preserve">    </w:t>
      </w:r>
      <w:r w:rsidRPr="00E17509">
        <w:rPr>
          <w:i/>
          <w:iCs/>
          <w:color w:val="000000" w:themeColor="text1"/>
          <w:sz w:val="22"/>
          <w:szCs w:val="22"/>
          <w:lang w:val="en-US"/>
        </w:rPr>
        <w:t xml:space="preserve">Palgrave Handbook of </w:t>
      </w:r>
      <w:proofErr w:type="spellStart"/>
      <w:r w:rsidRPr="00E17509">
        <w:rPr>
          <w:i/>
          <w:iCs/>
          <w:color w:val="000000" w:themeColor="text1"/>
          <w:sz w:val="22"/>
          <w:szCs w:val="22"/>
          <w:lang w:val="en-US"/>
        </w:rPr>
        <w:t>Intermediality</w:t>
      </w:r>
      <w:proofErr w:type="spellEnd"/>
      <w:r w:rsidRPr="00E17509">
        <w:rPr>
          <w:color w:val="000000" w:themeColor="text1"/>
          <w:sz w:val="22"/>
          <w:szCs w:val="22"/>
          <w:lang w:val="en-US"/>
        </w:rPr>
        <w:t xml:space="preserve"> (eds. J. Bruhn et al.), 2023, DOI: </w:t>
      </w:r>
      <w:hyperlink r:id="rId11" w:history="1">
        <w:r w:rsidR="00E17509" w:rsidRPr="007777B2">
          <w:rPr>
            <w:rStyle w:val="Hyperlnk"/>
            <w:sz w:val="22"/>
            <w:szCs w:val="22"/>
            <w:lang w:val="en-US"/>
          </w:rPr>
          <w:t xml:space="preserve">https://doi.org/10.1007/978-3-030-91263-5_35-1 </w:t>
        </w:r>
        <w:r w:rsidR="00E17509" w:rsidRPr="007777B2">
          <w:rPr>
            <w:rStyle w:val="Hyperlnk"/>
            <w:sz w:val="22"/>
            <w:szCs w:val="22"/>
            <w:lang w:val="en-US"/>
          </w:rPr>
          <w:t>(18</w:t>
        </w:r>
      </w:hyperlink>
      <w:r w:rsidR="00E17509" w:rsidRPr="00E17509">
        <w:rPr>
          <w:color w:val="000000" w:themeColor="text1"/>
          <w:sz w:val="22"/>
          <w:szCs w:val="22"/>
          <w:lang w:val="en-US"/>
        </w:rPr>
        <w:t xml:space="preserve"> </w:t>
      </w:r>
      <w:r w:rsidRPr="00E17509">
        <w:rPr>
          <w:color w:val="000000" w:themeColor="text1"/>
          <w:sz w:val="22"/>
          <w:szCs w:val="22"/>
          <w:lang w:val="en-US"/>
        </w:rPr>
        <w:t>p)</w:t>
      </w:r>
    </w:p>
    <w:p w14:paraId="70E1F10C" w14:textId="7BD277B6" w:rsidR="00D56DC2" w:rsidRPr="00B0557B" w:rsidRDefault="0044699B" w:rsidP="00E17509">
      <w:pPr>
        <w:pStyle w:val="Normalwebb"/>
        <w:rPr>
          <w:sz w:val="22"/>
          <w:szCs w:val="22"/>
          <w:lang w:val="en-GB"/>
        </w:rPr>
      </w:pPr>
      <w:r w:rsidRPr="0044699B">
        <w:rPr>
          <w:rFonts w:ascii="AdvTTf90d833a.I" w:hAnsi="AdvTTf90d833a.I"/>
          <w:sz w:val="16"/>
          <w:szCs w:val="16"/>
          <w:lang w:val="en-US"/>
        </w:rPr>
        <w:t xml:space="preserve"> </w:t>
      </w:r>
      <w:proofErr w:type="spellStart"/>
      <w:r w:rsidR="00D56DC2" w:rsidRPr="00B0557B">
        <w:rPr>
          <w:color w:val="000000"/>
          <w:sz w:val="22"/>
          <w:szCs w:val="22"/>
          <w:lang w:val="en-GB"/>
        </w:rPr>
        <w:t>Skeggs</w:t>
      </w:r>
      <w:proofErr w:type="spellEnd"/>
      <w:r w:rsidR="00D56DC2" w:rsidRPr="00B0557B">
        <w:rPr>
          <w:color w:val="000000"/>
          <w:sz w:val="22"/>
          <w:szCs w:val="22"/>
          <w:lang w:val="en-GB"/>
        </w:rPr>
        <w:t>, Beverley:</w:t>
      </w:r>
      <w:r w:rsidR="006600C5" w:rsidRPr="00B0557B">
        <w:rPr>
          <w:color w:val="000000"/>
          <w:sz w:val="22"/>
          <w:szCs w:val="22"/>
          <w:lang w:val="en-GB"/>
        </w:rPr>
        <w:t xml:space="preserve"> </w:t>
      </w:r>
      <w:r w:rsidR="00D56DC2" w:rsidRPr="00B0557B">
        <w:rPr>
          <w:color w:val="000000"/>
          <w:sz w:val="22"/>
          <w:szCs w:val="22"/>
          <w:lang w:val="en-GB"/>
        </w:rPr>
        <w:t>“</w:t>
      </w:r>
      <w:r w:rsidR="006600C5" w:rsidRPr="00B0557B">
        <w:rPr>
          <w:color w:val="000000"/>
          <w:sz w:val="22"/>
          <w:szCs w:val="22"/>
          <w:lang w:val="en-GB"/>
        </w:rPr>
        <w:t>Respectable Knowledge</w:t>
      </w:r>
      <w:r w:rsidR="00D56DC2" w:rsidRPr="00B0557B">
        <w:rPr>
          <w:color w:val="000000"/>
          <w:sz w:val="22"/>
          <w:szCs w:val="22"/>
          <w:lang w:val="en-GB"/>
        </w:rPr>
        <w:t>: Experience and Interpretation”, in:</w:t>
      </w:r>
      <w:r w:rsidR="006600C5" w:rsidRPr="00B0557B">
        <w:rPr>
          <w:rStyle w:val="apple-converted-space"/>
          <w:color w:val="000000"/>
          <w:sz w:val="22"/>
          <w:szCs w:val="22"/>
          <w:lang w:val="en-GB"/>
        </w:rPr>
        <w:t> </w:t>
      </w:r>
      <w:r w:rsidR="006600C5" w:rsidRPr="00B0557B">
        <w:rPr>
          <w:i/>
          <w:iCs/>
          <w:color w:val="000000"/>
          <w:sz w:val="22"/>
          <w:szCs w:val="22"/>
          <w:lang w:val="en-GB"/>
        </w:rPr>
        <w:t>Formation of Class and Gender: Becoming Respectable</w:t>
      </w:r>
      <w:r w:rsidR="00D56DC2" w:rsidRPr="00B0557B">
        <w:rPr>
          <w:color w:val="000000"/>
          <w:sz w:val="22"/>
          <w:szCs w:val="22"/>
          <w:lang w:val="en-GB"/>
        </w:rPr>
        <w:t xml:space="preserve">, p. 17–40, </w:t>
      </w:r>
      <w:r w:rsidR="006600C5" w:rsidRPr="00B0557B">
        <w:rPr>
          <w:color w:val="000000"/>
          <w:sz w:val="22"/>
          <w:szCs w:val="22"/>
          <w:lang w:val="en-GB"/>
        </w:rPr>
        <w:t>London: Sage Publications</w:t>
      </w:r>
      <w:r w:rsidR="00D56DC2" w:rsidRPr="00B0557B">
        <w:rPr>
          <w:color w:val="000000"/>
          <w:sz w:val="22"/>
          <w:szCs w:val="22"/>
          <w:lang w:val="en-GB"/>
        </w:rPr>
        <w:t xml:space="preserve"> 2002</w:t>
      </w:r>
      <w:ins w:id="21" w:author="Microsoft Office User" w:date="2018-12-04T11:20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="00D56DC2" w:rsidRPr="00B0557B">
        <w:rPr>
          <w:color w:val="000000"/>
          <w:sz w:val="22"/>
          <w:szCs w:val="22"/>
          <w:lang w:val="en-GB"/>
        </w:rPr>
        <w:t xml:space="preserve"> </w:t>
      </w:r>
      <w:r w:rsidR="006600C5" w:rsidRPr="00B0557B">
        <w:rPr>
          <w:color w:val="000000"/>
          <w:sz w:val="22"/>
          <w:szCs w:val="22"/>
          <w:lang w:val="en-GB"/>
        </w:rPr>
        <w:t xml:space="preserve">ISBN: </w:t>
      </w:r>
      <w:r w:rsidR="00D56DC2" w:rsidRPr="00B0557B">
        <w:rPr>
          <w:color w:val="333333"/>
          <w:sz w:val="22"/>
          <w:szCs w:val="22"/>
          <w:shd w:val="clear" w:color="auto" w:fill="FFFFFF"/>
          <w:lang w:val="en-GB"/>
        </w:rPr>
        <w:t>9780761955122, (24 p)</w:t>
      </w:r>
      <w:r w:rsidR="00E17509">
        <w:rPr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D56DC2" w:rsidRPr="00B0557B">
        <w:rPr>
          <w:color w:val="000000"/>
          <w:sz w:val="22"/>
          <w:szCs w:val="22"/>
          <w:lang w:val="en-GB"/>
        </w:rPr>
        <w:t>Electronic version:</w:t>
      </w:r>
      <w:r w:rsidR="00E17509">
        <w:rPr>
          <w:color w:val="000000"/>
          <w:sz w:val="22"/>
          <w:szCs w:val="22"/>
          <w:lang w:val="en-GB"/>
        </w:rPr>
        <w:t xml:space="preserve"> </w:t>
      </w:r>
      <w:hyperlink r:id="rId12" w:history="1">
        <w:r w:rsidR="00D56DC2" w:rsidRPr="00B0557B">
          <w:rPr>
            <w:rStyle w:val="Hyperlnk"/>
            <w:sz w:val="22"/>
            <w:szCs w:val="22"/>
            <w:lang w:val="en-GB"/>
          </w:rPr>
          <w:t>http://sk.sagepub.com/books/formations-of-class-and-gender/n2.xml</w:t>
        </w:r>
      </w:hyperlink>
    </w:p>
    <w:p w14:paraId="26E93D04" w14:textId="77777777" w:rsidR="00D56DC2" w:rsidRPr="00B0557B" w:rsidRDefault="00D56DC2" w:rsidP="00D56DC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5CD68C68" w14:textId="5B5A0D6C" w:rsidR="00EB6A6E" w:rsidRPr="00B0557B" w:rsidRDefault="00EB6A6E" w:rsidP="00EB6A6E">
      <w:pPr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Spinney, Justin:</w:t>
      </w:r>
      <w:r w:rsidRPr="00B0557B">
        <w:rPr>
          <w:color w:val="535353"/>
          <w:sz w:val="22"/>
          <w:szCs w:val="22"/>
          <w:lang w:val="en-GB"/>
        </w:rPr>
        <w:t xml:space="preserve">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color w:val="000000"/>
          <w:sz w:val="22"/>
          <w:szCs w:val="22"/>
          <w:lang w:val="en-GB"/>
        </w:rPr>
        <w:t xml:space="preserve">Performing resistance? Re-reading practices of urban cycling on </w:t>
      </w:r>
    </w:p>
    <w:p w14:paraId="2DD55656" w14:textId="77777777" w:rsidR="00EB6A6E" w:rsidRPr="00B0557B" w:rsidRDefault="00EB6A6E" w:rsidP="00E17509">
      <w:pPr>
        <w:rPr>
          <w:rFonts w:ascii="Times" w:hAnsi="Times"/>
          <w:color w:val="000000" w:themeColor="text1"/>
          <w:sz w:val="22"/>
          <w:szCs w:val="22"/>
          <w:lang w:val="en-GB"/>
        </w:rPr>
      </w:pPr>
      <w:r w:rsidRPr="00B0557B">
        <w:rPr>
          <w:color w:val="000000" w:themeColor="text1"/>
          <w:sz w:val="22"/>
          <w:szCs w:val="22"/>
          <w:lang w:val="en-GB"/>
        </w:rPr>
        <w:t>London</w:t>
      </w:r>
      <w:ins w:id="22" w:author="mikael askander" w:date="2018-12-06T11:46:00Z">
        <w:r w:rsidR="00417AAA" w:rsidRPr="00B0557B">
          <w:rPr>
            <w:color w:val="000000" w:themeColor="text1"/>
            <w:sz w:val="22"/>
            <w:szCs w:val="22"/>
            <w:lang w:val="en-GB"/>
          </w:rPr>
          <w:t>’</w:t>
        </w:r>
      </w:ins>
      <w:r w:rsidRPr="00B0557B">
        <w:rPr>
          <w:color w:val="000000" w:themeColor="text1"/>
          <w:sz w:val="22"/>
          <w:szCs w:val="22"/>
          <w:lang w:val="en-GB"/>
        </w:rPr>
        <w:t xml:space="preserve">s South Bank”, </w:t>
      </w:r>
      <w:ins w:id="23" w:author="mikael askander" w:date="2018-12-06T11:51:00Z">
        <w:r w:rsidR="005B63F7" w:rsidRPr="00B0557B">
          <w:rPr>
            <w:i/>
            <w:color w:val="000000" w:themeColor="text1"/>
            <w:sz w:val="22"/>
            <w:szCs w:val="22"/>
            <w:lang w:val="en-GB"/>
          </w:rPr>
          <w:t>Environment and Planning A: Economy and Space</w:t>
        </w:r>
        <w:r w:rsidR="005B63F7" w:rsidRPr="00B0557B">
          <w:rPr>
            <w:color w:val="000000" w:themeColor="text1"/>
            <w:sz w:val="22"/>
            <w:szCs w:val="22"/>
            <w:lang w:val="en-GB"/>
          </w:rPr>
          <w:t xml:space="preserve">, </w:t>
        </w:r>
      </w:ins>
      <w:r w:rsidRPr="00B0557B">
        <w:rPr>
          <w:color w:val="000000"/>
          <w:sz w:val="22"/>
          <w:szCs w:val="22"/>
          <w:lang w:val="en-GB"/>
        </w:rPr>
        <w:t>Vol. 42, Issue 12, Dec. 2010, p. 2914–2937</w:t>
      </w:r>
      <w:ins w:id="24" w:author="Microsoft Office User" w:date="2018-12-04T11:21:00Z">
        <w:r w:rsidR="000633C6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color w:val="333333"/>
          <w:sz w:val="22"/>
          <w:szCs w:val="22"/>
          <w:lang w:val="en-GB"/>
        </w:rPr>
        <w:t xml:space="preserve">ISSN: 0308-518X, Online ISSN: 1472-3409 </w:t>
      </w:r>
      <w:r w:rsidRPr="00B0557B">
        <w:rPr>
          <w:color w:val="000000"/>
          <w:sz w:val="22"/>
          <w:szCs w:val="22"/>
          <w:lang w:val="en-GB"/>
        </w:rPr>
        <w:t>(24 p)</w:t>
      </w:r>
    </w:p>
    <w:p w14:paraId="6C5DF1F0" w14:textId="77777777" w:rsidR="00EB6A6E" w:rsidRPr="00B0557B" w:rsidRDefault="00EB6A6E" w:rsidP="005B4199">
      <w:pPr>
        <w:widowControl w:val="0"/>
        <w:autoSpaceDE w:val="0"/>
        <w:autoSpaceDN w:val="0"/>
        <w:adjustRightInd w:val="0"/>
        <w:ind w:left="340" w:hanging="340"/>
        <w:jc w:val="both"/>
        <w:rPr>
          <w:sz w:val="22"/>
          <w:szCs w:val="22"/>
          <w:lang w:val="en-GB"/>
        </w:rPr>
      </w:pPr>
    </w:p>
    <w:p w14:paraId="6B177614" w14:textId="77777777" w:rsidR="007B3352" w:rsidRPr="00B0557B" w:rsidRDefault="006600C5" w:rsidP="007B335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Storey, John:</w:t>
      </w:r>
      <w:r w:rsidR="005B4199" w:rsidRPr="00B0557B">
        <w:rPr>
          <w:sz w:val="22"/>
          <w:szCs w:val="22"/>
          <w:lang w:val="en-GB"/>
        </w:rPr>
        <w:t xml:space="preserve"> </w:t>
      </w:r>
      <w:r w:rsidR="005B4199" w:rsidRPr="00B0557B">
        <w:rPr>
          <w:i/>
          <w:sz w:val="22"/>
          <w:szCs w:val="22"/>
          <w:lang w:val="en-GB"/>
        </w:rPr>
        <w:t>Cultural Theory and Popular Culture</w:t>
      </w:r>
      <w:r w:rsidR="007B3352" w:rsidRPr="00B0557B">
        <w:rPr>
          <w:i/>
          <w:sz w:val="22"/>
          <w:szCs w:val="22"/>
          <w:lang w:val="en-GB"/>
        </w:rPr>
        <w:t>: An Introduction</w:t>
      </w:r>
      <w:r w:rsidR="005B4199" w:rsidRPr="00B0557B">
        <w:rPr>
          <w:sz w:val="22"/>
          <w:szCs w:val="22"/>
          <w:lang w:val="en-GB"/>
        </w:rPr>
        <w:t xml:space="preserve">, </w:t>
      </w:r>
      <w:r w:rsidR="00A36619" w:rsidRPr="00B0557B">
        <w:rPr>
          <w:sz w:val="22"/>
          <w:szCs w:val="22"/>
          <w:lang w:val="en-GB"/>
        </w:rPr>
        <w:t>any edition</w:t>
      </w:r>
      <w:r w:rsidR="007B3352" w:rsidRPr="00B0557B">
        <w:rPr>
          <w:sz w:val="22"/>
          <w:szCs w:val="22"/>
          <w:lang w:val="en-GB"/>
        </w:rPr>
        <w:t xml:space="preserve"> from </w:t>
      </w:r>
    </w:p>
    <w:p w14:paraId="7E19BAB3" w14:textId="77777777" w:rsidR="005B4199" w:rsidRPr="00B0557B" w:rsidRDefault="007B3352" w:rsidP="00E17509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2001 and on,</w:t>
      </w:r>
      <w:r w:rsidR="00A36619" w:rsidRPr="00B0557B">
        <w:rPr>
          <w:sz w:val="22"/>
          <w:szCs w:val="22"/>
          <w:lang w:val="en-GB"/>
        </w:rPr>
        <w:t xml:space="preserve"> will work</w:t>
      </w:r>
      <w:r w:rsidR="00D56DC2" w:rsidRPr="00B0557B">
        <w:rPr>
          <w:sz w:val="22"/>
          <w:szCs w:val="22"/>
          <w:lang w:val="en-GB"/>
        </w:rPr>
        <w:t xml:space="preserve"> out fine</w:t>
      </w:r>
      <w:r w:rsidRPr="00B0557B">
        <w:rPr>
          <w:sz w:val="22"/>
          <w:szCs w:val="22"/>
          <w:lang w:val="en-GB"/>
        </w:rPr>
        <w:t>; e-book also available</w:t>
      </w:r>
      <w:ins w:id="25" w:author="Microsoft Office User" w:date="2018-12-04T11:21:00Z">
        <w:r w:rsidR="000633C6" w:rsidRPr="00B0557B">
          <w:rPr>
            <w:sz w:val="22"/>
            <w:szCs w:val="22"/>
            <w:lang w:val="en-GB"/>
          </w:rPr>
          <w:t>.</w:t>
        </w:r>
      </w:ins>
      <w:r w:rsidR="00A36619" w:rsidRPr="00B0557B">
        <w:rPr>
          <w:sz w:val="22"/>
          <w:szCs w:val="22"/>
          <w:lang w:val="en-GB"/>
        </w:rPr>
        <w:t xml:space="preserve"> (</w:t>
      </w:r>
      <w:r w:rsidRPr="00B0557B">
        <w:rPr>
          <w:sz w:val="22"/>
          <w:szCs w:val="22"/>
          <w:lang w:val="en-GB"/>
        </w:rPr>
        <w:t>c. 275</w:t>
      </w:r>
      <w:r w:rsidR="005B4199" w:rsidRPr="00B0557B">
        <w:rPr>
          <w:sz w:val="22"/>
          <w:szCs w:val="22"/>
          <w:lang w:val="en-GB"/>
        </w:rPr>
        <w:t xml:space="preserve"> p)</w:t>
      </w:r>
    </w:p>
    <w:p w14:paraId="3C1C5259" w14:textId="77777777" w:rsidR="00D93DEF" w:rsidRPr="00B0557B" w:rsidRDefault="00D93DEF" w:rsidP="005B4199">
      <w:pPr>
        <w:jc w:val="both"/>
        <w:rPr>
          <w:sz w:val="22"/>
          <w:szCs w:val="22"/>
          <w:lang w:val="en-GB"/>
        </w:rPr>
      </w:pPr>
    </w:p>
    <w:p w14:paraId="258FFAC6" w14:textId="2B9E2BD1" w:rsidR="008C0724" w:rsidRPr="00B0557B" w:rsidRDefault="008C0724" w:rsidP="005B4199">
      <w:pPr>
        <w:jc w:val="both"/>
        <w:rPr>
          <w:i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 xml:space="preserve">Storey, John: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sz w:val="22"/>
          <w:szCs w:val="22"/>
          <w:lang w:val="en-GB"/>
        </w:rPr>
        <w:t xml:space="preserve">Mass-Observation: the everyday life of the masses”, in: </w:t>
      </w:r>
      <w:r w:rsidRPr="00B0557B">
        <w:rPr>
          <w:i/>
          <w:sz w:val="22"/>
          <w:szCs w:val="22"/>
          <w:lang w:val="en-GB"/>
        </w:rPr>
        <w:t xml:space="preserve">From Popular </w:t>
      </w:r>
    </w:p>
    <w:p w14:paraId="1F943AA0" w14:textId="77777777" w:rsidR="008C0724" w:rsidRPr="00B0557B" w:rsidRDefault="008C0724" w:rsidP="00E17509">
      <w:pPr>
        <w:jc w:val="both"/>
        <w:rPr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 xml:space="preserve">Culture to Everyday Life </w:t>
      </w:r>
      <w:r w:rsidRPr="00B0557B">
        <w:rPr>
          <w:sz w:val="22"/>
          <w:szCs w:val="22"/>
          <w:lang w:val="en-GB"/>
        </w:rPr>
        <w:t>New York: Routledge 2014, p. 40–53</w:t>
      </w:r>
      <w:ins w:id="26" w:author="Microsoft Office User" w:date="2018-12-04T11:21:00Z">
        <w:r w:rsidR="000633C6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ISBN: 978-0-415-65738-9 (14 p)</w:t>
      </w:r>
    </w:p>
    <w:p w14:paraId="1499C48D" w14:textId="77777777" w:rsidR="008C0724" w:rsidRPr="00B0557B" w:rsidRDefault="008C0724" w:rsidP="005B4199">
      <w:pPr>
        <w:jc w:val="both"/>
        <w:rPr>
          <w:sz w:val="22"/>
          <w:szCs w:val="22"/>
          <w:lang w:val="en-GB"/>
        </w:rPr>
      </w:pPr>
    </w:p>
    <w:p w14:paraId="6A160014" w14:textId="228C529E" w:rsidR="005B4199" w:rsidRPr="00B0557B" w:rsidRDefault="008537C1" w:rsidP="005B4199">
      <w:pPr>
        <w:jc w:val="both"/>
        <w:rPr>
          <w:rFonts w:eastAsia="Cambria"/>
          <w:sz w:val="22"/>
          <w:szCs w:val="22"/>
          <w:lang w:val="en-GB"/>
        </w:rPr>
      </w:pPr>
      <w:r w:rsidRPr="00B0557B">
        <w:rPr>
          <w:rFonts w:eastAsia="Cambria"/>
          <w:color w:val="000000"/>
          <w:sz w:val="22"/>
          <w:szCs w:val="22"/>
          <w:lang w:val="en-GB"/>
        </w:rPr>
        <w:t xml:space="preserve">Wolf, Werner: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proofErr w:type="spellStart"/>
      <w:r w:rsidR="005B4199" w:rsidRPr="00B0557B">
        <w:rPr>
          <w:rFonts w:eastAsia="Cambria"/>
          <w:color w:val="000000"/>
          <w:sz w:val="22"/>
          <w:szCs w:val="22"/>
          <w:lang w:val="en-GB"/>
        </w:rPr>
        <w:t>Intermediality</w:t>
      </w:r>
      <w:proofErr w:type="spellEnd"/>
      <w:r w:rsidR="005B4199" w:rsidRPr="00B0557B">
        <w:rPr>
          <w:rFonts w:eastAsia="Cambria"/>
          <w:color w:val="000000"/>
          <w:sz w:val="22"/>
          <w:szCs w:val="22"/>
          <w:lang w:val="en-GB"/>
        </w:rPr>
        <w:t xml:space="preserve"> Revisited. Reflections on Word and Music Relations</w:t>
      </w:r>
      <w:r w:rsidR="005B4199" w:rsidRPr="00B0557B">
        <w:rPr>
          <w:rFonts w:eastAsia="Cambria"/>
          <w:sz w:val="22"/>
          <w:szCs w:val="22"/>
          <w:lang w:val="en-GB"/>
        </w:rPr>
        <w:t xml:space="preserve"> </w:t>
      </w:r>
    </w:p>
    <w:p w14:paraId="5878F6FD" w14:textId="055627ED" w:rsidR="005B4199" w:rsidRPr="00B0557B" w:rsidRDefault="005B4199" w:rsidP="00E17509">
      <w:pPr>
        <w:rPr>
          <w:ins w:id="27" w:author="mikael askander" w:date="2018-12-06T11:39:00Z"/>
          <w:rFonts w:eastAsia="Cambria"/>
          <w:sz w:val="22"/>
          <w:szCs w:val="22"/>
          <w:lang w:val="en-GB"/>
        </w:rPr>
      </w:pPr>
      <w:r w:rsidRPr="00B0557B">
        <w:rPr>
          <w:rFonts w:eastAsia="Cambria"/>
          <w:sz w:val="22"/>
          <w:szCs w:val="22"/>
          <w:lang w:val="en-GB"/>
        </w:rPr>
        <w:t xml:space="preserve">in the Context of a General Typology of </w:t>
      </w:r>
      <w:proofErr w:type="spellStart"/>
      <w:r w:rsidRPr="00B0557B">
        <w:rPr>
          <w:rFonts w:eastAsia="Cambria"/>
          <w:sz w:val="22"/>
          <w:szCs w:val="22"/>
          <w:lang w:val="en-GB"/>
        </w:rPr>
        <w:t>Intermediality</w:t>
      </w:r>
      <w:proofErr w:type="spellEnd"/>
      <w:r w:rsidRPr="00B0557B">
        <w:rPr>
          <w:rFonts w:eastAsia="Cambria"/>
          <w:sz w:val="22"/>
          <w:szCs w:val="22"/>
          <w:lang w:val="en-GB"/>
        </w:rPr>
        <w:t>”, in</w:t>
      </w:r>
      <w:r w:rsidR="00F062C6" w:rsidRPr="00B0557B">
        <w:rPr>
          <w:rFonts w:eastAsia="Cambria"/>
          <w:sz w:val="22"/>
          <w:szCs w:val="22"/>
          <w:lang w:val="en-GB"/>
        </w:rPr>
        <w:t>:</w:t>
      </w:r>
      <w:r w:rsidRPr="00B0557B">
        <w:rPr>
          <w:rFonts w:eastAsia="Cambria"/>
          <w:sz w:val="22"/>
          <w:szCs w:val="22"/>
          <w:lang w:val="en-GB"/>
        </w:rPr>
        <w:t xml:space="preserve"> </w:t>
      </w:r>
      <w:r w:rsidRPr="00B0557B">
        <w:rPr>
          <w:rFonts w:eastAsia="Cambria"/>
          <w:i/>
          <w:sz w:val="22"/>
          <w:szCs w:val="22"/>
          <w:lang w:val="en-GB"/>
        </w:rPr>
        <w:t xml:space="preserve">Word and Music Studies. Essays in </w:t>
      </w:r>
      <w:proofErr w:type="spellStart"/>
      <w:r w:rsidRPr="00B0557B">
        <w:rPr>
          <w:rFonts w:eastAsia="Cambria"/>
          <w:i/>
          <w:sz w:val="22"/>
          <w:szCs w:val="22"/>
          <w:lang w:val="en-GB"/>
        </w:rPr>
        <w:t>Honor</w:t>
      </w:r>
      <w:proofErr w:type="spellEnd"/>
      <w:r w:rsidRPr="00B0557B">
        <w:rPr>
          <w:rFonts w:eastAsia="Cambria"/>
          <w:i/>
          <w:sz w:val="22"/>
          <w:szCs w:val="22"/>
          <w:lang w:val="en-GB"/>
        </w:rPr>
        <w:t xml:space="preserve"> of Steven Paul </w:t>
      </w:r>
      <w:proofErr w:type="spellStart"/>
      <w:r w:rsidRPr="00B0557B">
        <w:rPr>
          <w:rFonts w:eastAsia="Cambria"/>
          <w:i/>
          <w:sz w:val="22"/>
          <w:szCs w:val="22"/>
          <w:lang w:val="en-GB"/>
        </w:rPr>
        <w:t>Scher</w:t>
      </w:r>
      <w:proofErr w:type="spellEnd"/>
      <w:r w:rsidRPr="00B0557B">
        <w:rPr>
          <w:rFonts w:eastAsia="Cambria"/>
          <w:i/>
          <w:sz w:val="22"/>
          <w:szCs w:val="22"/>
          <w:lang w:val="en-GB"/>
        </w:rPr>
        <w:t xml:space="preserve"> on Cultural Identity and the Musical Stage</w:t>
      </w:r>
      <w:r w:rsidRPr="00B0557B">
        <w:rPr>
          <w:rFonts w:eastAsia="Cambria"/>
          <w:sz w:val="22"/>
          <w:szCs w:val="22"/>
          <w:lang w:val="en-GB"/>
        </w:rPr>
        <w:t xml:space="preserve">, S. M. </w:t>
      </w:r>
      <w:proofErr w:type="spellStart"/>
      <w:r w:rsidRPr="00B0557B">
        <w:rPr>
          <w:rFonts w:eastAsia="Cambria"/>
          <w:sz w:val="22"/>
          <w:szCs w:val="22"/>
          <w:lang w:val="en-GB"/>
        </w:rPr>
        <w:t>Lodato</w:t>
      </w:r>
      <w:proofErr w:type="spellEnd"/>
      <w:r w:rsidRPr="00B0557B">
        <w:rPr>
          <w:rFonts w:eastAsia="Cambria"/>
          <w:sz w:val="22"/>
          <w:szCs w:val="22"/>
          <w:lang w:val="en-GB"/>
        </w:rPr>
        <w:t xml:space="preserve">, S. </w:t>
      </w:r>
      <w:proofErr w:type="spellStart"/>
      <w:r w:rsidRPr="00B0557B">
        <w:rPr>
          <w:rFonts w:eastAsia="Cambria"/>
          <w:sz w:val="22"/>
          <w:szCs w:val="22"/>
          <w:lang w:val="en-GB"/>
        </w:rPr>
        <w:t>Aspden</w:t>
      </w:r>
      <w:proofErr w:type="spellEnd"/>
      <w:r w:rsidRPr="00B0557B">
        <w:rPr>
          <w:rFonts w:eastAsia="Cambria"/>
          <w:sz w:val="22"/>
          <w:szCs w:val="22"/>
          <w:lang w:val="en-GB"/>
        </w:rPr>
        <w:t>,</w:t>
      </w:r>
      <w:r w:rsidR="00D93DEF" w:rsidRPr="00B0557B">
        <w:rPr>
          <w:rFonts w:eastAsia="Cambria"/>
          <w:sz w:val="22"/>
          <w:szCs w:val="22"/>
          <w:lang w:val="en-GB"/>
        </w:rPr>
        <w:t xml:space="preserve"> and W. </w:t>
      </w:r>
      <w:proofErr w:type="spellStart"/>
      <w:r w:rsidR="00D93DEF" w:rsidRPr="00B0557B">
        <w:rPr>
          <w:rFonts w:eastAsia="Cambria"/>
          <w:sz w:val="22"/>
          <w:szCs w:val="22"/>
          <w:lang w:val="en-GB"/>
        </w:rPr>
        <w:t>Bernhart</w:t>
      </w:r>
      <w:proofErr w:type="spellEnd"/>
      <w:r w:rsidR="00D93DEF" w:rsidRPr="00B0557B">
        <w:rPr>
          <w:rFonts w:eastAsia="Cambria"/>
          <w:sz w:val="22"/>
          <w:szCs w:val="22"/>
          <w:lang w:val="en-GB"/>
        </w:rPr>
        <w:t xml:space="preserve"> (eds.), p. 13–</w:t>
      </w:r>
      <w:r w:rsidRPr="00B0557B">
        <w:rPr>
          <w:rFonts w:eastAsia="Cambria"/>
          <w:sz w:val="22"/>
          <w:szCs w:val="22"/>
          <w:lang w:val="en-GB"/>
        </w:rPr>
        <w:t>34</w:t>
      </w:r>
      <w:ins w:id="28" w:author="Microsoft Office User" w:date="2018-12-04T11:22:00Z">
        <w:r w:rsidR="000633C6" w:rsidRPr="00B0557B">
          <w:rPr>
            <w:rFonts w:eastAsia="Cambria"/>
            <w:sz w:val="22"/>
            <w:szCs w:val="22"/>
            <w:lang w:val="en-GB"/>
          </w:rPr>
          <w:t>.</w:t>
        </w:r>
      </w:ins>
      <w:r w:rsidRPr="00B0557B">
        <w:rPr>
          <w:rFonts w:eastAsia="Cambria"/>
          <w:sz w:val="22"/>
          <w:szCs w:val="22"/>
          <w:lang w:val="en-GB"/>
        </w:rPr>
        <w:t xml:space="preserve"> ISBN: </w:t>
      </w:r>
      <w:r w:rsidRPr="00B0557B">
        <w:rPr>
          <w:sz w:val="22"/>
          <w:szCs w:val="22"/>
          <w:lang w:val="en-GB"/>
        </w:rPr>
        <w:t xml:space="preserve">90-420-1003-7 </w:t>
      </w:r>
      <w:r w:rsidRPr="00B0557B">
        <w:rPr>
          <w:rFonts w:eastAsia="Cambria"/>
          <w:sz w:val="22"/>
          <w:szCs w:val="22"/>
          <w:lang w:val="en-GB"/>
        </w:rPr>
        <w:t xml:space="preserve">(22 p) </w:t>
      </w:r>
      <w:r w:rsidR="00D93DEF" w:rsidRPr="00B0557B">
        <w:rPr>
          <w:rFonts w:eastAsia="Cambria"/>
          <w:sz w:val="22"/>
          <w:szCs w:val="22"/>
          <w:lang w:val="en-GB"/>
        </w:rPr>
        <w:t>E</w:t>
      </w:r>
      <w:r w:rsidRPr="00B0557B">
        <w:rPr>
          <w:rFonts w:eastAsia="Cambria"/>
          <w:sz w:val="22"/>
          <w:szCs w:val="22"/>
          <w:lang w:val="en-GB"/>
        </w:rPr>
        <w:t>lectronic</w:t>
      </w:r>
      <w:r w:rsidR="00D93DEF" w:rsidRPr="00B0557B">
        <w:rPr>
          <w:rFonts w:eastAsia="Cambria"/>
          <w:sz w:val="22"/>
          <w:szCs w:val="22"/>
          <w:lang w:val="en-GB"/>
        </w:rPr>
        <w:t xml:space="preserve"> version</w:t>
      </w:r>
      <w:r w:rsidRPr="00B0557B">
        <w:rPr>
          <w:rFonts w:eastAsia="Cambria"/>
          <w:sz w:val="22"/>
          <w:szCs w:val="22"/>
          <w:lang w:val="en-GB"/>
        </w:rPr>
        <w:t xml:space="preserve">: </w:t>
      </w:r>
      <w:ins w:id="29" w:author="mikael askander" w:date="2018-12-06T11:39:00Z">
        <w:r w:rsidR="00417AAA" w:rsidRPr="00B0557B">
          <w:rPr>
            <w:rFonts w:eastAsia="Cambria"/>
            <w:sz w:val="22"/>
            <w:szCs w:val="22"/>
            <w:lang w:val="en-GB"/>
          </w:rPr>
          <w:fldChar w:fldCharType="begin"/>
        </w:r>
        <w:r w:rsidR="00417AAA" w:rsidRPr="00B0557B">
          <w:rPr>
            <w:rFonts w:eastAsia="Cambria"/>
            <w:sz w:val="22"/>
            <w:szCs w:val="22"/>
            <w:lang w:val="en-GB"/>
          </w:rPr>
          <w:instrText xml:space="preserve"> HYPERLINK "</w:instrText>
        </w:r>
      </w:ins>
      <w:r w:rsidR="00417AAA" w:rsidRPr="00B0557B">
        <w:rPr>
          <w:rFonts w:eastAsia="Cambria"/>
          <w:sz w:val="22"/>
          <w:szCs w:val="22"/>
          <w:lang w:val="en-GB"/>
        </w:rPr>
        <w:instrText>http://www.ingentaconnect.com/content/rodopi/wms/2002/00000004/00000001/art00003</w:instrText>
      </w:r>
      <w:ins w:id="30" w:author="mikael askander" w:date="2018-12-06T11:39:00Z">
        <w:r w:rsidR="00417AAA" w:rsidRPr="00B0557B">
          <w:rPr>
            <w:rFonts w:eastAsia="Cambria"/>
            <w:sz w:val="22"/>
            <w:szCs w:val="22"/>
            <w:lang w:val="en-GB"/>
          </w:rPr>
          <w:instrText xml:space="preserve">" </w:instrText>
        </w:r>
        <w:r w:rsidR="00417AAA" w:rsidRPr="00B0557B">
          <w:rPr>
            <w:rFonts w:eastAsia="Cambria"/>
            <w:sz w:val="22"/>
            <w:szCs w:val="22"/>
            <w:lang w:val="en-GB"/>
          </w:rPr>
        </w:r>
        <w:r w:rsidR="00417AAA" w:rsidRPr="00B0557B">
          <w:rPr>
            <w:rFonts w:eastAsia="Cambria"/>
            <w:sz w:val="22"/>
            <w:szCs w:val="22"/>
            <w:lang w:val="en-GB"/>
          </w:rPr>
          <w:fldChar w:fldCharType="separate"/>
        </w:r>
      </w:ins>
      <w:r w:rsidR="00417AAA" w:rsidRPr="00B0557B">
        <w:rPr>
          <w:rStyle w:val="Hyperlnk"/>
          <w:rFonts w:eastAsia="Cambria"/>
          <w:sz w:val="22"/>
          <w:szCs w:val="22"/>
          <w:lang w:val="en-GB"/>
        </w:rPr>
        <w:t>http://www.ingentaconnect.com/content/rodopi/wms/2002/00000004/00000001/art00003</w:t>
      </w:r>
      <w:ins w:id="31" w:author="mikael askander" w:date="2018-12-06T11:39:00Z">
        <w:r w:rsidR="00417AAA" w:rsidRPr="00B0557B">
          <w:rPr>
            <w:rFonts w:eastAsia="Cambria"/>
            <w:sz w:val="22"/>
            <w:szCs w:val="22"/>
            <w:lang w:val="en-GB"/>
          </w:rPr>
          <w:fldChar w:fldCharType="end"/>
        </w:r>
      </w:ins>
    </w:p>
    <w:p w14:paraId="33A837C7" w14:textId="35E0FE5C" w:rsidR="00B91F12" w:rsidRPr="00B0557B" w:rsidRDefault="00B91F12" w:rsidP="00420257">
      <w:pPr>
        <w:jc w:val="both"/>
        <w:rPr>
          <w:sz w:val="22"/>
          <w:szCs w:val="22"/>
          <w:lang w:val="en-GB"/>
        </w:rPr>
      </w:pPr>
    </w:p>
    <w:p w14:paraId="138AE944" w14:textId="4B0F987B" w:rsidR="00B0557B" w:rsidRPr="00B0557B" w:rsidRDefault="00B0557B" w:rsidP="00420257">
      <w:pPr>
        <w:jc w:val="both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Some extra material (max. 100 p) might be used, information will come before course start.</w:t>
      </w:r>
    </w:p>
    <w:p w14:paraId="76E6EA98" w14:textId="25392BB7" w:rsidR="000709EB" w:rsidRPr="00B0557B" w:rsidRDefault="000B18F5" w:rsidP="001611D9">
      <w:pPr>
        <w:jc w:val="right"/>
        <w:rPr>
          <w:rFonts w:ascii="Calibri" w:hAnsi="Calibri"/>
          <w:color w:val="000000"/>
          <w:sz w:val="22"/>
          <w:szCs w:val="22"/>
          <w:lang w:val="en-GB"/>
        </w:rPr>
      </w:pPr>
      <w:r w:rsidRPr="00B0557B">
        <w:rPr>
          <w:b/>
          <w:sz w:val="22"/>
          <w:szCs w:val="22"/>
          <w:lang w:val="en-GB"/>
        </w:rPr>
        <w:t>In</w:t>
      </w:r>
      <w:r w:rsidR="00061824" w:rsidRPr="00B0557B">
        <w:rPr>
          <w:b/>
          <w:sz w:val="22"/>
          <w:szCs w:val="22"/>
          <w:lang w:val="en-GB"/>
        </w:rPr>
        <w:t xml:space="preserve"> total</w:t>
      </w:r>
      <w:r w:rsidR="00B91F12" w:rsidRPr="00B0557B">
        <w:rPr>
          <w:b/>
          <w:sz w:val="22"/>
          <w:szCs w:val="22"/>
          <w:lang w:val="en-GB"/>
        </w:rPr>
        <w:t xml:space="preserve">: </w:t>
      </w:r>
      <w:r w:rsidRPr="00B0557B">
        <w:rPr>
          <w:b/>
          <w:sz w:val="22"/>
          <w:szCs w:val="22"/>
          <w:lang w:val="en-GB"/>
        </w:rPr>
        <w:t xml:space="preserve">c. </w:t>
      </w:r>
      <w:r w:rsidR="00B0557B" w:rsidRPr="00B0557B">
        <w:rPr>
          <w:b/>
          <w:sz w:val="22"/>
          <w:szCs w:val="22"/>
          <w:lang w:val="en-GB"/>
        </w:rPr>
        <w:t>9</w:t>
      </w:r>
      <w:r w:rsidR="00E17509">
        <w:rPr>
          <w:b/>
          <w:sz w:val="22"/>
          <w:szCs w:val="22"/>
          <w:lang w:val="en-GB"/>
        </w:rPr>
        <w:t>23</w:t>
      </w:r>
      <w:r w:rsidRPr="00B0557B">
        <w:rPr>
          <w:b/>
          <w:sz w:val="22"/>
          <w:szCs w:val="22"/>
          <w:lang w:val="en-GB"/>
        </w:rPr>
        <w:t xml:space="preserve"> p.</w:t>
      </w:r>
    </w:p>
    <w:p w14:paraId="13C2AEC0" w14:textId="77777777" w:rsidR="000709EB" w:rsidRPr="000B18F5" w:rsidRDefault="000709EB" w:rsidP="00587234">
      <w:pPr>
        <w:jc w:val="both"/>
        <w:rPr>
          <w:lang w:val="en-GB"/>
        </w:rPr>
      </w:pPr>
    </w:p>
    <w:sectPr w:rsidR="000709EB" w:rsidRPr="000B18F5" w:rsidSect="00A675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6E25" w14:textId="77777777" w:rsidR="006C3D2F" w:rsidRDefault="006C3D2F">
      <w:r>
        <w:separator/>
      </w:r>
    </w:p>
  </w:endnote>
  <w:endnote w:type="continuationSeparator" w:id="0">
    <w:p w14:paraId="01CF654A" w14:textId="77777777" w:rsidR="006C3D2F" w:rsidRDefault="006C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NotoSerif">
    <w:altName w:val="Cambria"/>
    <w:panose1 w:val="020B0604020202020204"/>
    <w:charset w:val="00"/>
    <w:family w:val="roman"/>
    <w:notTrueType/>
    <w:pitch w:val="default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vTTf90d833a.I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394338888"/>
      <w:docPartObj>
        <w:docPartGallery w:val="Page Numbers (Bottom of Page)"/>
        <w:docPartUnique/>
      </w:docPartObj>
    </w:sdtPr>
    <w:sdtContent>
      <w:p w14:paraId="737E56D5" w14:textId="067DE4A2" w:rsidR="00B0557B" w:rsidRDefault="00B0557B" w:rsidP="0059749D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11FFEC9" w14:textId="77777777" w:rsidR="00B0557B" w:rsidRDefault="00B055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458309822"/>
      <w:docPartObj>
        <w:docPartGallery w:val="Page Numbers (Bottom of Page)"/>
        <w:docPartUnique/>
      </w:docPartObj>
    </w:sdtPr>
    <w:sdtContent>
      <w:p w14:paraId="7A57036E" w14:textId="19D90950" w:rsidR="00B0557B" w:rsidRDefault="00B0557B" w:rsidP="0059749D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00774321" w14:textId="77777777" w:rsidR="00B0557B" w:rsidRDefault="00B055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C911" w14:textId="77777777" w:rsidR="000B18F5" w:rsidRDefault="000B18F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5720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BFA" w14:textId="77777777" w:rsidR="006C3D2F" w:rsidRDefault="006C3D2F">
      <w:r>
        <w:separator/>
      </w:r>
    </w:p>
  </w:footnote>
  <w:footnote w:type="continuationSeparator" w:id="0">
    <w:p w14:paraId="2FDDF771" w14:textId="77777777" w:rsidR="006C3D2F" w:rsidRDefault="006C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49CA" w14:textId="77777777" w:rsidR="000B18F5" w:rsidRDefault="000B18F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1067" wp14:editId="30F84D55">
              <wp:simplePos x="0" y="0"/>
              <wp:positionH relativeFrom="column">
                <wp:posOffset>1371600</wp:posOffset>
              </wp:positionH>
              <wp:positionV relativeFrom="paragraph">
                <wp:posOffset>322580</wp:posOffset>
              </wp:positionV>
              <wp:extent cx="4572000" cy="914400"/>
              <wp:effectExtent l="0" t="5080" r="0" b="0"/>
              <wp:wrapTight wrapText="bothSides">
                <wp:wrapPolygon edited="0">
                  <wp:start x="-48" y="0"/>
                  <wp:lineTo x="-48" y="20970"/>
                  <wp:lineTo x="21600" y="20970"/>
                  <wp:lineTo x="21600" y="0"/>
                  <wp:lineTo x="-48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DA98" w14:textId="77777777" w:rsidR="000B18F5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6B8BCD83" w14:textId="77777777" w:rsidR="000B18F5" w:rsidRPr="00462897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Intermedia Studies: IMSB26</w:t>
                          </w:r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7,</w:t>
                          </w:r>
                          <w:r w:rsidRPr="0047424D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 xml:space="preserve">5 </w:t>
                          </w:r>
                          <w:proofErr w:type="spellStart"/>
                          <w:r w:rsidRPr="0047424D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hp</w:t>
                          </w:r>
                          <w:proofErr w:type="spellEnd"/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6D5801B0" w14:textId="77777777" w:rsidR="000B18F5" w:rsidRPr="001322A7" w:rsidRDefault="000B18F5" w:rsidP="00F87F5C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445BABD" w14:textId="77777777" w:rsidR="000B18F5" w:rsidRPr="00D8794F" w:rsidRDefault="000B18F5" w:rsidP="00F87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E10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25.4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" stroked="f">
              <v:textbox>
                <w:txbxContent>
                  <w:p w14:paraId="58E1DA98" w14:textId="77777777" w:rsidR="000B18F5" w:rsidRDefault="000B18F5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6B8BCD83" w14:textId="77777777" w:rsidR="000B18F5" w:rsidRPr="00462897" w:rsidRDefault="000B18F5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" w:hAnsi="Times"/>
                        <w:b/>
                        <w:sz w:val="28"/>
                        <w:szCs w:val="28"/>
                      </w:rPr>
                      <w:t>Intermedia Studies: IMSB26</w:t>
                    </w:r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 xml:space="preserve"> 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7,</w:t>
                    </w:r>
                    <w:r w:rsidRPr="0047424D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 xml:space="preserve">5 </w:t>
                    </w:r>
                    <w:proofErr w:type="spellStart"/>
                    <w:r w:rsidRPr="0047424D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hp</w:t>
                    </w:r>
                    <w:proofErr w:type="spellEnd"/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)</w:t>
                    </w:r>
                  </w:p>
                  <w:p w14:paraId="6D5801B0" w14:textId="77777777" w:rsidR="000B18F5" w:rsidRPr="001322A7" w:rsidRDefault="000B18F5" w:rsidP="00F87F5C">
                    <w:pPr>
                      <w:pStyle w:val="Sidhuv"/>
                      <w:rPr>
                        <w:sz w:val="28"/>
                      </w:rPr>
                    </w:pPr>
                  </w:p>
                  <w:p w14:paraId="6445BABD" w14:textId="77777777" w:rsidR="000B18F5" w:rsidRPr="00D8794F" w:rsidRDefault="000B18F5" w:rsidP="00F87F5C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0BB90EB" wp14:editId="76B3557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AD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BD0"/>
    <w:multiLevelType w:val="multilevel"/>
    <w:tmpl w:val="9AB0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7D24"/>
    <w:multiLevelType w:val="hybridMultilevel"/>
    <w:tmpl w:val="26EA5238"/>
    <w:lvl w:ilvl="0" w:tplc="55E8B0F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58BF"/>
    <w:multiLevelType w:val="multilevel"/>
    <w:tmpl w:val="BCF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6D9B"/>
    <w:multiLevelType w:val="multilevel"/>
    <w:tmpl w:val="46C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113057">
    <w:abstractNumId w:val="2"/>
  </w:num>
  <w:num w:numId="2" w16cid:durableId="429012532">
    <w:abstractNumId w:val="1"/>
  </w:num>
  <w:num w:numId="3" w16cid:durableId="505100745">
    <w:abstractNumId w:val="4"/>
  </w:num>
  <w:num w:numId="4" w16cid:durableId="1408264481">
    <w:abstractNumId w:val="3"/>
  </w:num>
  <w:num w:numId="5" w16cid:durableId="8043545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4F"/>
    <w:rsid w:val="00012C44"/>
    <w:rsid w:val="000141EF"/>
    <w:rsid w:val="00027985"/>
    <w:rsid w:val="00032018"/>
    <w:rsid w:val="00042929"/>
    <w:rsid w:val="00061824"/>
    <w:rsid w:val="000633C6"/>
    <w:rsid w:val="000709EB"/>
    <w:rsid w:val="000B18F5"/>
    <w:rsid w:val="000C032F"/>
    <w:rsid w:val="00144EEB"/>
    <w:rsid w:val="001611D9"/>
    <w:rsid w:val="00183D35"/>
    <w:rsid w:val="001A28C0"/>
    <w:rsid w:val="001A74B9"/>
    <w:rsid w:val="00211C30"/>
    <w:rsid w:val="00231426"/>
    <w:rsid w:val="00243A7A"/>
    <w:rsid w:val="00253D71"/>
    <w:rsid w:val="00257209"/>
    <w:rsid w:val="002909BC"/>
    <w:rsid w:val="0029120C"/>
    <w:rsid w:val="002C1A5E"/>
    <w:rsid w:val="00304A58"/>
    <w:rsid w:val="0032575C"/>
    <w:rsid w:val="003670DA"/>
    <w:rsid w:val="00417AAA"/>
    <w:rsid w:val="00420257"/>
    <w:rsid w:val="0042756C"/>
    <w:rsid w:val="0044699B"/>
    <w:rsid w:val="00462897"/>
    <w:rsid w:val="00466733"/>
    <w:rsid w:val="00466F23"/>
    <w:rsid w:val="0047424D"/>
    <w:rsid w:val="004A2998"/>
    <w:rsid w:val="004B7D6B"/>
    <w:rsid w:val="005043DA"/>
    <w:rsid w:val="00547A39"/>
    <w:rsid w:val="00587234"/>
    <w:rsid w:val="005A509D"/>
    <w:rsid w:val="005B4199"/>
    <w:rsid w:val="005B63F7"/>
    <w:rsid w:val="00644402"/>
    <w:rsid w:val="006600C5"/>
    <w:rsid w:val="00661259"/>
    <w:rsid w:val="00666491"/>
    <w:rsid w:val="006B0A65"/>
    <w:rsid w:val="006C3D2F"/>
    <w:rsid w:val="006E5FB2"/>
    <w:rsid w:val="007310DC"/>
    <w:rsid w:val="007A4016"/>
    <w:rsid w:val="007B3352"/>
    <w:rsid w:val="008537C1"/>
    <w:rsid w:val="00857669"/>
    <w:rsid w:val="008A7A6D"/>
    <w:rsid w:val="008C0724"/>
    <w:rsid w:val="00924981"/>
    <w:rsid w:val="00943AD8"/>
    <w:rsid w:val="00955FFA"/>
    <w:rsid w:val="009B296B"/>
    <w:rsid w:val="009E1D99"/>
    <w:rsid w:val="009E41A0"/>
    <w:rsid w:val="009F1EEB"/>
    <w:rsid w:val="00A13050"/>
    <w:rsid w:val="00A17B5B"/>
    <w:rsid w:val="00A36619"/>
    <w:rsid w:val="00A36E94"/>
    <w:rsid w:val="00A36FD1"/>
    <w:rsid w:val="00A6758C"/>
    <w:rsid w:val="00A67724"/>
    <w:rsid w:val="00A8448F"/>
    <w:rsid w:val="00AA4332"/>
    <w:rsid w:val="00AD25F4"/>
    <w:rsid w:val="00AD4453"/>
    <w:rsid w:val="00AE3561"/>
    <w:rsid w:val="00AE5B7A"/>
    <w:rsid w:val="00B03846"/>
    <w:rsid w:val="00B0557B"/>
    <w:rsid w:val="00B22625"/>
    <w:rsid w:val="00B30D40"/>
    <w:rsid w:val="00B525B7"/>
    <w:rsid w:val="00B67E58"/>
    <w:rsid w:val="00B67F7B"/>
    <w:rsid w:val="00B91F12"/>
    <w:rsid w:val="00BB73AC"/>
    <w:rsid w:val="00C86742"/>
    <w:rsid w:val="00CB7FF4"/>
    <w:rsid w:val="00CE0885"/>
    <w:rsid w:val="00CE7CE3"/>
    <w:rsid w:val="00D252D5"/>
    <w:rsid w:val="00D31DF7"/>
    <w:rsid w:val="00D3400D"/>
    <w:rsid w:val="00D55B02"/>
    <w:rsid w:val="00D56DC2"/>
    <w:rsid w:val="00D8794F"/>
    <w:rsid w:val="00D93DEF"/>
    <w:rsid w:val="00D94B8A"/>
    <w:rsid w:val="00DC4C8D"/>
    <w:rsid w:val="00DD37B1"/>
    <w:rsid w:val="00DF5EA9"/>
    <w:rsid w:val="00E1686A"/>
    <w:rsid w:val="00E17509"/>
    <w:rsid w:val="00E32F43"/>
    <w:rsid w:val="00E40DCE"/>
    <w:rsid w:val="00E43267"/>
    <w:rsid w:val="00E77228"/>
    <w:rsid w:val="00E95311"/>
    <w:rsid w:val="00EA37FF"/>
    <w:rsid w:val="00EB6A6E"/>
    <w:rsid w:val="00EB6FEE"/>
    <w:rsid w:val="00EE4597"/>
    <w:rsid w:val="00F062C6"/>
    <w:rsid w:val="00F87F5C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0E997C"/>
  <w14:defaultImageDpi w14:val="300"/>
  <w15:docId w15:val="{BF649F6F-AB30-5F49-8EDD-C0C04DB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4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1A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A401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79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D8794F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Betoning">
    <w:name w:val="Emphasis"/>
    <w:uiPriority w:val="99"/>
    <w:qFormat/>
    <w:rsid w:val="00D8794F"/>
    <w:rPr>
      <w:rFonts w:cs="Times New Roman"/>
      <w:i/>
    </w:rPr>
  </w:style>
  <w:style w:type="character" w:styleId="Sidnummer">
    <w:name w:val="page number"/>
    <w:basedOn w:val="Standardstycketeckensnitt"/>
    <w:uiPriority w:val="99"/>
    <w:semiHidden/>
    <w:unhideWhenUsed/>
    <w:rsid w:val="00D8794F"/>
  </w:style>
  <w:style w:type="paragraph" w:styleId="Brdtext">
    <w:name w:val="Body Text"/>
    <w:basedOn w:val="Normal"/>
    <w:rsid w:val="00FE1C3B"/>
    <w:rPr>
      <w:rFonts w:ascii="Times" w:eastAsia="Times" w:hAnsi="Times"/>
      <w:color w:val="000000"/>
      <w:szCs w:val="20"/>
    </w:rPr>
  </w:style>
  <w:style w:type="character" w:styleId="Hyperlnk">
    <w:name w:val="Hyperlink"/>
    <w:rsid w:val="00FE1C3B"/>
    <w:rPr>
      <w:color w:val="0000FF"/>
      <w:u w:val="single"/>
    </w:rPr>
  </w:style>
  <w:style w:type="paragraph" w:customStyle="1" w:styleId="BrdtextA">
    <w:name w:val="Brödtext A"/>
    <w:rsid w:val="00462897"/>
    <w:rPr>
      <w:rFonts w:ascii="Helvetica" w:eastAsia="ヒラギノ角ゴ Pro W3" w:hAnsi="Helvetica"/>
      <w:color w:val="000000"/>
      <w:sz w:val="24"/>
    </w:rPr>
  </w:style>
  <w:style w:type="character" w:customStyle="1" w:styleId="Rubrik2Char">
    <w:name w:val="Rubrik 2 Char"/>
    <w:link w:val="Rubrik2"/>
    <w:uiPriority w:val="9"/>
    <w:rsid w:val="007A401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B30D40"/>
  </w:style>
  <w:style w:type="character" w:styleId="AnvndHyperlnk">
    <w:name w:val="FollowedHyperlink"/>
    <w:uiPriority w:val="99"/>
    <w:semiHidden/>
    <w:unhideWhenUsed/>
    <w:rsid w:val="00A36619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2C1A5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llanmrktrutnt21">
    <w:name w:val="Mellanmörkt rutnät 21"/>
    <w:uiPriority w:val="1"/>
    <w:qFormat/>
    <w:rsid w:val="009E41A0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D4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445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D4453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44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4453"/>
    <w:rPr>
      <w:rFonts w:ascii="Times New Roman" w:eastAsia="Times New Roman" w:hAnsi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4453"/>
    <w:rPr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4453"/>
    <w:rPr>
      <w:rFonts w:ascii="Times New Roman" w:eastAsia="Times New Roman" w:hAnsi="Times New Roman"/>
      <w:sz w:val="18"/>
      <w:szCs w:val="18"/>
    </w:rPr>
  </w:style>
  <w:style w:type="paragraph" w:styleId="Normalwebb">
    <w:name w:val="Normal (Web)"/>
    <w:basedOn w:val="Normal"/>
    <w:uiPriority w:val="99"/>
    <w:unhideWhenUsed/>
    <w:rsid w:val="0044699B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44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esearch.lu.se/portal/sv/publications/we-can-make-new-history-here(21960d04-18b0-4c09-ae86-8162ca020176).htm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portal.research.lu.se/portal/sv/publications/that-little-football-girl-swedish-club-football-and-gender-expectations(394f21ea-cc2c-46c4-8141-118dd9878b34).html" TargetMode="External"/><Relationship Id="rId12" Type="http://schemas.openxmlformats.org/officeDocument/2006/relationships/hyperlink" Target="http://sk.sagepub.com/books/formations-of-class-and-gender/n2.x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978-3-030-91263-5_35-1%20(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ved=2ahUKEwjt1fy9oujeAhVBCuwKHaHBA8sQFjAAegQIChAC&amp;url=http%3A%2F%2Fwww.oapen.org%2Fdownload%3Ftype%3Ddocument%26docid%3D627661&amp;usg=AOvVaw1nElvglT_a-ranWKEJWpy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6323</Characters>
  <Application>Microsoft Office Word</Application>
  <DocSecurity>0</DocSecurity>
  <Lines>52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Institutionen för kulturvetenskaper</vt:lpstr>
      <vt:lpstr>Institutionen för kulturvetenskaper</vt:lpstr>
      <vt:lpstr>Herd, Katarzyna: ”That little football girl. Swedish club football and gender ex</vt:lpstr>
    </vt:vector>
  </TitlesOfParts>
  <Company>Lunds universtet</Company>
  <LinksUpToDate>false</LinksUpToDate>
  <CharactersWithSpaces>7501</CharactersWithSpaces>
  <SharedDoc>false</SharedDoc>
  <HLinks>
    <vt:vector size="48" baseType="variant">
      <vt:variant>
        <vt:i4>5636115</vt:i4>
      </vt:variant>
      <vt:variant>
        <vt:i4>21</vt:i4>
      </vt:variant>
      <vt:variant>
        <vt:i4>0</vt:i4>
      </vt:variant>
      <vt:variant>
        <vt:i4>5</vt:i4>
      </vt:variant>
      <vt:variant>
        <vt:lpwstr>http://www.ingentaconnect.com/content/rodopi/wms/2002/00000004/00000001/art00003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http://sk.sagepub.com/books/formations-of-class-and-gender/n2.xml</vt:lpwstr>
      </vt:variant>
      <vt:variant>
        <vt:lpwstr/>
      </vt:variant>
      <vt:variant>
        <vt:i4>7864410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http://www.doria.fi/bitstream/handle/10024/149210/lofgren_jakob.pdf?sequence=1&amp;isAllowed=y</vt:lpwstr>
      </vt:variant>
      <vt:variant>
        <vt:lpwstr/>
      </vt:variant>
      <vt:variant>
        <vt:i4>851979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http://urn.fi/URN:ISBN:978-952-12-3638-9</vt:lpwstr>
      </vt:variant>
      <vt:variant>
        <vt:lpwstr/>
      </vt:variant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https://www.google.com/url?sa=t&amp;rct=j&amp;q=&amp;esrc=s&amp;source=web&amp;cd=1&amp;ved=2ahUKEwjt1fy9oujeAhVBCuwKHaHBA8sQFjAAegQIChAC&amp;url=http%3A%2F%2Fwww.oapen.org%2Fdownload%3Ftype%3Ddocument%26docid%3D627661&amp;usg=AOvVaw1nElvglT_a-ranWKEJWpyR</vt:lpwstr>
      </vt:variant>
      <vt:variant>
        <vt:lpwstr/>
      </vt:variant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http://portal.research.lu.se/portal/sv/publications/we-can-make-new-history-here(21960d04-18b0-4c09-ae86-8162ca020176).html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http://portal.research.lu.se/portal/sv/publications/that-little-football-girl-swedish-club-football-and-gender-expectations(394f21ea-cc2c-46c4-8141-118dd9878b34).html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kulturvetenskaper</dc:title>
  <dc:subject/>
  <dc:creator>Jens Arvidson</dc:creator>
  <cp:keywords/>
  <dc:description/>
  <cp:lastModifiedBy>Mikael Askander</cp:lastModifiedBy>
  <cp:revision>2</cp:revision>
  <cp:lastPrinted>2018-11-23T14:01:00Z</cp:lastPrinted>
  <dcterms:created xsi:type="dcterms:W3CDTF">2023-12-12T10:59:00Z</dcterms:created>
  <dcterms:modified xsi:type="dcterms:W3CDTF">2023-12-12T10:59:00Z</dcterms:modified>
</cp:coreProperties>
</file>